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08" w:rsidRPr="005D26F4" w:rsidRDefault="007F3008" w:rsidP="007F3008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5D26F4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Κατευθυντήριες Οδηγίες </w:t>
      </w:r>
    </w:p>
    <w:p w:rsidR="007F3008" w:rsidRPr="001C1CF7" w:rsidRDefault="007F3008" w:rsidP="007F300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7F3008" w:rsidRPr="001C1CF7" w:rsidRDefault="0034522D" w:rsidP="007F300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ΔΙΑΧΕΙΡΙ</w:t>
      </w:r>
      <w:r w:rsidR="007F3008" w:rsidRPr="001C1CF7">
        <w:rPr>
          <w:rFonts w:asciiTheme="minorHAnsi" w:hAnsiTheme="minorHAnsi" w:cstheme="minorHAnsi"/>
          <w:b/>
          <w:bCs/>
          <w:sz w:val="22"/>
          <w:szCs w:val="22"/>
          <w:lang w:val="el-GR"/>
        </w:rPr>
        <w:t>ΣΗΣ ΝΕΟΓ</w:t>
      </w:r>
      <w:r w:rsidR="00B932FF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B932FF">
        <w:rPr>
          <w:rFonts w:asciiTheme="minorHAnsi" w:hAnsiTheme="minorHAnsi" w:cstheme="minorHAnsi"/>
          <w:b/>
          <w:bCs/>
          <w:sz w:val="22"/>
          <w:szCs w:val="22"/>
          <w:lang w:val="el-GR"/>
        </w:rPr>
        <w:t>ΟΥ</w:t>
      </w:r>
      <w:r w:rsidR="004031C0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7F3008" w:rsidRPr="001C1CF7">
        <w:rPr>
          <w:rFonts w:asciiTheme="minorHAnsi" w:hAnsiTheme="minorHAnsi" w:cstheme="minorHAnsi"/>
          <w:b/>
          <w:bCs/>
          <w:sz w:val="22"/>
          <w:szCs w:val="22"/>
          <w:lang w:val="el-GR"/>
        </w:rPr>
        <w:t>ΣΤΑ ΟΡΙΑ ΤΗΣ ΒΙΩΣΙΜΟΤΗΤΑΣ</w:t>
      </w:r>
    </w:p>
    <w:p w:rsidR="007F3008" w:rsidRPr="001C1CF7" w:rsidRDefault="007F3008" w:rsidP="007F300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(22 0/7  -   25 </w:t>
      </w:r>
      <w:r w:rsidR="007B1B6A" w:rsidRPr="001C1CF7">
        <w:rPr>
          <w:rFonts w:asciiTheme="minorHAnsi" w:hAnsiTheme="minorHAnsi" w:cstheme="minorHAnsi"/>
          <w:b/>
          <w:bCs/>
          <w:sz w:val="22"/>
          <w:szCs w:val="22"/>
          <w:lang w:val="el-GR"/>
        </w:rPr>
        <w:t>0</w:t>
      </w:r>
      <w:r w:rsidRPr="001C1CF7">
        <w:rPr>
          <w:rFonts w:asciiTheme="minorHAnsi" w:hAnsiTheme="minorHAnsi" w:cstheme="minorHAnsi"/>
          <w:b/>
          <w:bCs/>
          <w:sz w:val="22"/>
          <w:szCs w:val="22"/>
          <w:lang w:val="el-GR"/>
        </w:rPr>
        <w:t>/7)</w:t>
      </w:r>
    </w:p>
    <w:p w:rsidR="00137C2A" w:rsidRPr="001C1CF7" w:rsidRDefault="00137C2A" w:rsidP="007F3008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F3008" w:rsidRPr="001C1CF7" w:rsidRDefault="00F464DA" w:rsidP="007F3008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F464DA">
        <w:rPr>
          <w:rFonts w:asciiTheme="minorHAnsi" w:hAnsiTheme="minorHAnsi" w:cstheme="minorHAnsi"/>
          <w:sz w:val="22"/>
          <w:szCs w:val="22"/>
          <w:lang w:val="el-GR"/>
        </w:rPr>
        <w:t xml:space="preserve">        </w:t>
      </w:r>
      <w:r w:rsidR="007F3008" w:rsidRPr="001C1CF7">
        <w:rPr>
          <w:rFonts w:asciiTheme="minorHAnsi" w:hAnsiTheme="minorHAnsi" w:cstheme="minorHAnsi"/>
          <w:sz w:val="22"/>
          <w:szCs w:val="22"/>
          <w:lang w:val="el-GR"/>
        </w:rPr>
        <w:t>Ένα ποσοστό 0,5% των τοκετών συμβαίνει πριν το τρίτο τρίμηνο κύησης .</w:t>
      </w:r>
      <w:r w:rsidR="008224E7" w:rsidRPr="001C1CF7">
        <w:rPr>
          <w:rFonts w:asciiTheme="minorHAnsi" w:hAnsiTheme="minorHAnsi" w:cstheme="minorHAnsi"/>
          <w:sz w:val="22"/>
          <w:szCs w:val="22"/>
          <w:lang w:val="el-GR"/>
        </w:rPr>
        <w:t>Ο</w:t>
      </w:r>
      <w:r w:rsidR="007F300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ι πολύ πρώιμες γεννήσεις ευθύνονται για </w:t>
      </w:r>
      <w:r w:rsidR="009B69D1">
        <w:rPr>
          <w:rFonts w:asciiTheme="minorHAnsi" w:hAnsiTheme="minorHAnsi" w:cstheme="minorHAnsi"/>
          <w:sz w:val="22"/>
          <w:szCs w:val="22"/>
          <w:lang w:val="el-GR"/>
        </w:rPr>
        <w:t>τους περισσότερους</w:t>
      </w:r>
      <w:r w:rsidR="007F300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νεογνι</w:t>
      </w:r>
      <w:r w:rsidR="009B69D1">
        <w:rPr>
          <w:rFonts w:asciiTheme="minorHAnsi" w:hAnsiTheme="minorHAnsi" w:cstheme="minorHAnsi"/>
          <w:sz w:val="22"/>
          <w:szCs w:val="22"/>
          <w:lang w:val="el-GR"/>
        </w:rPr>
        <w:t>κούς</w:t>
      </w:r>
      <w:r w:rsidR="007F300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και πάνω από 40%  βρεφικ</w:t>
      </w:r>
      <w:r w:rsidR="009B69D1">
        <w:rPr>
          <w:rFonts w:asciiTheme="minorHAnsi" w:hAnsiTheme="minorHAnsi" w:cstheme="minorHAnsi"/>
          <w:sz w:val="22"/>
          <w:szCs w:val="22"/>
          <w:lang w:val="el-GR"/>
        </w:rPr>
        <w:t>ούς</w:t>
      </w:r>
      <w:r w:rsidR="007F300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θανάτ</w:t>
      </w:r>
      <w:r w:rsidR="009B69D1">
        <w:rPr>
          <w:rFonts w:asciiTheme="minorHAnsi" w:hAnsiTheme="minorHAnsi" w:cstheme="minorHAnsi"/>
          <w:sz w:val="22"/>
          <w:szCs w:val="22"/>
          <w:lang w:val="el-GR"/>
        </w:rPr>
        <w:t>ους</w:t>
      </w:r>
      <w:r w:rsidR="007F300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="00E169D5" w:rsidRPr="001C1CF7">
        <w:rPr>
          <w:rFonts w:asciiTheme="minorHAnsi" w:hAnsiTheme="minorHAnsi" w:cstheme="minorHAnsi"/>
          <w:sz w:val="22"/>
          <w:szCs w:val="22"/>
          <w:lang w:val="el-GR"/>
        </w:rPr>
        <w:t>Ο επικείμενος εξαιρετικά πρόωρος τοκετός , με νεογέννητο οριακά βιώσιμο</w:t>
      </w:r>
      <w:r w:rsidR="00224310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E169D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φέρνει τους θεράποντες ιατρούς και την οικογένεια </w:t>
      </w:r>
      <w:r w:rsidR="008D653F" w:rsidRPr="001C1CF7">
        <w:rPr>
          <w:rFonts w:asciiTheme="minorHAnsi" w:hAnsiTheme="minorHAnsi" w:cstheme="minorHAnsi"/>
          <w:sz w:val="22"/>
          <w:szCs w:val="22"/>
          <w:lang w:val="el-GR"/>
        </w:rPr>
        <w:t>αντιμέτωπους μ</w:t>
      </w:r>
      <w:r w:rsidR="00E169D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ε πολύπλοκες, δύσκολες αποφάσεις </w:t>
      </w:r>
      <w:r w:rsidR="008D653F" w:rsidRPr="001C1CF7">
        <w:rPr>
          <w:rFonts w:asciiTheme="minorHAnsi" w:hAnsiTheme="minorHAnsi" w:cstheme="minorHAnsi"/>
          <w:sz w:val="22"/>
          <w:szCs w:val="22"/>
          <w:lang w:val="el-GR"/>
        </w:rPr>
        <w:t>και</w:t>
      </w:r>
      <w:r w:rsidR="008224E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έντονες</w:t>
      </w:r>
      <w:r w:rsidR="00E169D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ηθικές και δεοντολογικές προκλήσεις. </w:t>
      </w:r>
    </w:p>
    <w:p w:rsidR="008224E7" w:rsidRPr="00F464DA" w:rsidRDefault="00F464DA" w:rsidP="007F3008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F464DA">
        <w:rPr>
          <w:rFonts w:asciiTheme="minorHAnsi" w:hAnsiTheme="minorHAnsi" w:cstheme="minorHAnsi"/>
          <w:sz w:val="22"/>
          <w:szCs w:val="22"/>
          <w:lang w:val="el-GR"/>
        </w:rPr>
        <w:t xml:space="preserve">      </w:t>
      </w:r>
      <w:r w:rsidR="00E169D5" w:rsidRPr="001C1CF7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="007F1183" w:rsidRPr="001C1CF7">
        <w:rPr>
          <w:rFonts w:asciiTheme="minorHAnsi" w:hAnsiTheme="minorHAnsi" w:cstheme="minorHAnsi"/>
          <w:sz w:val="22"/>
          <w:szCs w:val="22"/>
          <w:lang w:val="el-GR"/>
        </w:rPr>
        <w:t>ις</w:t>
      </w:r>
      <w:r w:rsidR="00E169D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F118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τελευταίες δεκαετίες οι πρόοδοι στην </w:t>
      </w:r>
      <w:proofErr w:type="spellStart"/>
      <w:r w:rsidR="007F1183" w:rsidRPr="001C1CF7">
        <w:rPr>
          <w:rFonts w:asciiTheme="minorHAnsi" w:hAnsiTheme="minorHAnsi" w:cstheme="minorHAnsi"/>
          <w:sz w:val="22"/>
          <w:szCs w:val="22"/>
          <w:lang w:val="el-GR"/>
        </w:rPr>
        <w:t>Περιγεννητική</w:t>
      </w:r>
      <w:proofErr w:type="spellEnd"/>
      <w:r w:rsidR="007F118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Ιατρική και την  </w:t>
      </w:r>
      <w:r w:rsidR="007F1183" w:rsidRPr="00806079">
        <w:rPr>
          <w:rFonts w:asciiTheme="minorHAnsi" w:hAnsiTheme="minorHAnsi" w:cstheme="minorHAnsi"/>
          <w:sz w:val="22"/>
          <w:szCs w:val="22"/>
          <w:lang w:val="el-GR"/>
        </w:rPr>
        <w:t>Νεογνολογία (</w:t>
      </w:r>
      <w:r w:rsidR="00E55D80"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προγεννητική χορήγηση </w:t>
      </w:r>
      <w:r w:rsidR="007F1183" w:rsidRPr="00806079">
        <w:rPr>
          <w:rFonts w:asciiTheme="minorHAnsi" w:hAnsiTheme="minorHAnsi" w:cstheme="minorHAnsi"/>
          <w:sz w:val="22"/>
          <w:szCs w:val="22"/>
          <w:lang w:val="el-GR"/>
        </w:rPr>
        <w:t>στεροειδ</w:t>
      </w:r>
      <w:r w:rsidR="00E55D80" w:rsidRPr="00806079">
        <w:rPr>
          <w:rFonts w:asciiTheme="minorHAnsi" w:hAnsiTheme="minorHAnsi" w:cstheme="minorHAnsi"/>
          <w:sz w:val="22"/>
          <w:szCs w:val="22"/>
          <w:lang w:val="el-GR"/>
        </w:rPr>
        <w:t>ών</w:t>
      </w:r>
      <w:r w:rsidR="007F1183"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proofErr w:type="spellStart"/>
      <w:r w:rsidR="007F1183" w:rsidRPr="00806079">
        <w:rPr>
          <w:rFonts w:asciiTheme="minorHAnsi" w:hAnsiTheme="minorHAnsi" w:cstheme="minorHAnsi"/>
          <w:sz w:val="22"/>
          <w:szCs w:val="22"/>
          <w:lang w:val="el-GR"/>
        </w:rPr>
        <w:t>επιφανειοδραστικός</w:t>
      </w:r>
      <w:proofErr w:type="spellEnd"/>
      <w:r w:rsidR="007F1183"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 παράγοντας, εξέλιξη μηχανικού αερισμού) </w:t>
      </w:r>
      <w:r w:rsidR="00B23F6E" w:rsidRPr="00806079">
        <w:rPr>
          <w:rFonts w:asciiTheme="minorHAnsi" w:hAnsiTheme="minorHAnsi" w:cstheme="minorHAnsi"/>
          <w:sz w:val="22"/>
          <w:szCs w:val="22"/>
          <w:lang w:val="el-GR"/>
        </w:rPr>
        <w:t>βελτίωσαν</w:t>
      </w:r>
      <w:r w:rsidR="00B23F6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F118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την επιβίωση των πρόωρων νεογνών. </w:t>
      </w:r>
      <w:r w:rsidR="005C63AB" w:rsidRPr="001C1CF7">
        <w:rPr>
          <w:rFonts w:asciiTheme="minorHAnsi" w:hAnsiTheme="minorHAnsi" w:cstheme="minorHAnsi"/>
          <w:sz w:val="22"/>
          <w:szCs w:val="22"/>
          <w:lang w:val="el-GR"/>
        </w:rPr>
        <w:t>Όμως</w:t>
      </w:r>
      <w:r w:rsidR="00805AE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ακόμη και σήμερα, τοκετός</w:t>
      </w:r>
      <w:r w:rsidR="00B9501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πριν τις 24 εβδομάδες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ηλικίας</w:t>
      </w:r>
      <w:r w:rsidR="00B9501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κύησης</w:t>
      </w:r>
      <w:r>
        <w:rPr>
          <w:rFonts w:asciiTheme="minorHAnsi" w:hAnsiTheme="minorHAnsi" w:cstheme="minorHAnsi"/>
          <w:sz w:val="22"/>
          <w:szCs w:val="22"/>
          <w:lang w:val="el-GR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>
        <w:rPr>
          <w:rFonts w:asciiTheme="minorHAnsi" w:hAnsiTheme="minorHAnsi" w:cstheme="minorHAnsi"/>
          <w:sz w:val="22"/>
          <w:szCs w:val="22"/>
          <w:lang w:val="el-GR"/>
        </w:rPr>
        <w:t xml:space="preserve"> ΗΚ)</w:t>
      </w:r>
      <w:r w:rsidR="00B9501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53359">
        <w:rPr>
          <w:rFonts w:asciiTheme="minorHAnsi" w:hAnsiTheme="minorHAnsi" w:cstheme="minorHAnsi"/>
          <w:sz w:val="22"/>
          <w:szCs w:val="22"/>
          <w:lang w:val="el-GR"/>
        </w:rPr>
        <w:t xml:space="preserve">συχνότατα </w:t>
      </w:r>
      <w:r w:rsidR="00602E29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οδηγεί σε νεογνικό </w:t>
      </w:r>
      <w:r w:rsidR="00083214" w:rsidRPr="001C1CF7">
        <w:rPr>
          <w:rFonts w:asciiTheme="minorHAnsi" w:hAnsiTheme="minorHAnsi" w:cstheme="minorHAnsi"/>
          <w:sz w:val="22"/>
          <w:szCs w:val="22"/>
          <w:lang w:val="el-GR"/>
        </w:rPr>
        <w:t>θάνατο (5-6%</w:t>
      </w:r>
      <w:r w:rsidR="0069306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επιβίωση) </w:t>
      </w:r>
      <w:r w:rsidR="0008321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E250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και σε σοβαρές αναπηρίες στο </w:t>
      </w:r>
      <w:r w:rsidR="0069306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98-100%</w:t>
      </w:r>
      <w:r w:rsidR="003E250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των επιζώντων</w:t>
      </w:r>
      <w:r w:rsidR="00F73C30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D1D1E" w:rsidRPr="001C1CF7">
        <w:rPr>
          <w:rFonts w:asciiTheme="minorHAnsi" w:hAnsiTheme="minorHAnsi" w:cstheme="minorHAnsi"/>
          <w:sz w:val="22"/>
          <w:szCs w:val="22"/>
          <w:lang w:val="el-GR"/>
        </w:rPr>
        <w:t>(1,2</w:t>
      </w:r>
      <w:r w:rsidR="009D7B58" w:rsidRPr="001C1CF7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F73C30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3E250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224E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Σε μελέτη σύγκρισης της επιβίωσης των νεογνών 24-29 </w:t>
      </w:r>
      <w:proofErr w:type="spellStart"/>
      <w:r w:rsidR="008224E7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8224E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σε 10 εθνικά νεογνικά δίκτυα</w:t>
      </w:r>
      <w:r w:rsidR="0020516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την περίοδο 2007-2013, βρέθηκε διαφορά στα ποσοστά επιβίωσης </w:t>
      </w:r>
      <w:r w:rsidR="00F9479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από </w:t>
      </w:r>
      <w:r w:rsidR="00205167" w:rsidRPr="001C1CF7">
        <w:rPr>
          <w:rFonts w:asciiTheme="minorHAnsi" w:hAnsiTheme="minorHAnsi" w:cstheme="minorHAnsi"/>
          <w:sz w:val="22"/>
          <w:szCs w:val="22"/>
          <w:lang w:val="el-GR"/>
        </w:rPr>
        <w:t>78% έως 93% , ιδιαίτερα στ</w:t>
      </w:r>
      <w:r w:rsidR="008D4D5B">
        <w:rPr>
          <w:rFonts w:asciiTheme="minorHAnsi" w:hAnsiTheme="minorHAnsi" w:cstheme="minorHAnsi"/>
          <w:sz w:val="22"/>
          <w:szCs w:val="22"/>
          <w:lang w:val="el-GR"/>
        </w:rPr>
        <w:t>ις</w:t>
      </w:r>
      <w:r w:rsidR="0020516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24 </w:t>
      </w:r>
      <w:proofErr w:type="spellStart"/>
      <w:r w:rsidR="00205167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8D4D5B">
        <w:rPr>
          <w:rFonts w:asciiTheme="minorHAnsi" w:hAnsiTheme="minorHAnsi" w:cstheme="minorHAnsi"/>
          <w:sz w:val="22"/>
          <w:szCs w:val="22"/>
          <w:lang w:val="el-GR"/>
        </w:rPr>
        <w:t xml:space="preserve"> ΗΚ</w:t>
      </w:r>
      <w:r w:rsidR="009130D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05838">
        <w:rPr>
          <w:rFonts w:asciiTheme="minorHAnsi" w:hAnsiTheme="minorHAnsi" w:cstheme="minorHAnsi"/>
          <w:sz w:val="22"/>
          <w:szCs w:val="22"/>
          <w:lang w:val="el-GR"/>
        </w:rPr>
        <w:t>(</w:t>
      </w:r>
      <w:r w:rsidR="00B629C6" w:rsidRPr="001C1CF7">
        <w:rPr>
          <w:rFonts w:asciiTheme="minorHAnsi" w:hAnsiTheme="minorHAnsi" w:cstheme="minorHAnsi"/>
          <w:sz w:val="22"/>
          <w:szCs w:val="22"/>
          <w:lang w:val="el-GR"/>
        </w:rPr>
        <w:t>3</w:t>
      </w:r>
      <w:r w:rsidR="00205167" w:rsidRPr="001C1CF7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3F66F3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="008D4D5B">
        <w:rPr>
          <w:rFonts w:asciiTheme="minorHAnsi" w:hAnsiTheme="minorHAnsi" w:cstheme="minorHAnsi"/>
          <w:sz w:val="22"/>
          <w:szCs w:val="22"/>
          <w:lang w:val="el-GR"/>
        </w:rPr>
        <w:t xml:space="preserve">Η εξήγηση της σημαντικής απόκλισης στα ποσοστά επιβίωσης των </w:t>
      </w:r>
      <w:r w:rsidR="008D4D5B" w:rsidRPr="008D4D5B">
        <w:rPr>
          <w:rFonts w:asciiTheme="minorHAnsi" w:hAnsiTheme="minorHAnsi" w:cstheme="minorHAnsi"/>
          <w:sz w:val="22"/>
          <w:szCs w:val="22"/>
          <w:u w:val="single"/>
          <w:lang w:val="el-GR"/>
        </w:rPr>
        <w:t>&lt;</w:t>
      </w:r>
      <w:r w:rsidR="008D4D5B" w:rsidRPr="008D4D5B">
        <w:rPr>
          <w:rFonts w:asciiTheme="minorHAnsi" w:hAnsiTheme="minorHAnsi" w:cstheme="minorHAnsi"/>
          <w:sz w:val="22"/>
          <w:szCs w:val="22"/>
          <w:lang w:val="el-GR"/>
        </w:rPr>
        <w:t>25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8D4D5B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8D4D5B">
        <w:rPr>
          <w:rFonts w:asciiTheme="minorHAnsi" w:hAnsiTheme="minorHAnsi" w:cstheme="minorHAnsi"/>
          <w:sz w:val="22"/>
          <w:szCs w:val="22"/>
          <w:lang w:val="el-GR"/>
        </w:rPr>
        <w:t xml:space="preserve"> ΗΚ</w:t>
      </w:r>
      <w:r w:rsidR="008D4D5B" w:rsidRPr="008D4D5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D4D5B">
        <w:rPr>
          <w:rFonts w:asciiTheme="minorHAnsi" w:hAnsiTheme="minorHAnsi" w:cstheme="minorHAnsi"/>
          <w:sz w:val="22"/>
          <w:szCs w:val="22"/>
          <w:lang w:val="el-GR"/>
        </w:rPr>
        <w:t xml:space="preserve"> οφείλεται στην έλλειψη</w:t>
      </w:r>
      <w:r w:rsidR="0039268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D765D6">
        <w:rPr>
          <w:rFonts w:asciiTheme="minorHAnsi" w:hAnsiTheme="minorHAnsi" w:cstheme="minorHAnsi"/>
          <w:sz w:val="22"/>
          <w:szCs w:val="22"/>
          <w:lang w:val="el-GR"/>
        </w:rPr>
        <w:t>ομοφωνία</w:t>
      </w:r>
      <w:r w:rsidR="008D4D5B">
        <w:rPr>
          <w:rFonts w:asciiTheme="minorHAnsi" w:hAnsiTheme="minorHAnsi" w:cstheme="minorHAnsi"/>
          <w:sz w:val="22"/>
          <w:szCs w:val="22"/>
          <w:lang w:val="el-GR"/>
        </w:rPr>
        <w:t xml:space="preserve">ς </w:t>
      </w:r>
      <w:r>
        <w:rPr>
          <w:rFonts w:asciiTheme="minorHAnsi" w:hAnsiTheme="minorHAnsi" w:cstheme="minorHAnsi"/>
          <w:sz w:val="22"/>
          <w:szCs w:val="22"/>
          <w:lang w:val="el-GR"/>
        </w:rPr>
        <w:t>μεταξύ των χωρών</w:t>
      </w:r>
      <w:r w:rsidRPr="00F464DA">
        <w:rPr>
          <w:rFonts w:asciiTheme="minorHAnsi" w:hAnsiTheme="minorHAnsi" w:cstheme="minorHAnsi"/>
          <w:sz w:val="22"/>
          <w:szCs w:val="22"/>
          <w:lang w:val="el-GR"/>
        </w:rPr>
        <w:t>,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αλλά </w:t>
      </w: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και </w:t>
      </w:r>
      <w:r>
        <w:rPr>
          <w:rFonts w:asciiTheme="minorHAnsi" w:hAnsiTheme="minorHAnsi" w:cstheme="minorHAnsi"/>
          <w:sz w:val="22"/>
          <w:szCs w:val="22"/>
          <w:lang w:val="el-GR"/>
        </w:rPr>
        <w:t>των</w:t>
      </w: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Pr="001C1CF7">
        <w:rPr>
          <w:rFonts w:asciiTheme="minorHAnsi" w:hAnsiTheme="minorHAnsi" w:cstheme="minorHAnsi"/>
          <w:sz w:val="22"/>
          <w:szCs w:val="22"/>
          <w:lang w:val="el-GR"/>
        </w:rPr>
        <w:t>περιγεννητικ</w:t>
      </w:r>
      <w:r>
        <w:rPr>
          <w:rFonts w:asciiTheme="minorHAnsi" w:hAnsiTheme="minorHAnsi" w:cstheme="minorHAnsi"/>
          <w:sz w:val="22"/>
          <w:szCs w:val="22"/>
          <w:lang w:val="el-GR"/>
        </w:rPr>
        <w:t>ών</w:t>
      </w:r>
      <w:proofErr w:type="spellEnd"/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κέντρ</w:t>
      </w:r>
      <w:r>
        <w:rPr>
          <w:rFonts w:asciiTheme="minorHAnsi" w:hAnsiTheme="minorHAnsi" w:cstheme="minorHAnsi"/>
          <w:sz w:val="22"/>
          <w:szCs w:val="22"/>
          <w:lang w:val="el-GR"/>
        </w:rPr>
        <w:t>ων,</w:t>
      </w:r>
      <w:r w:rsidR="00D765D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92688" w:rsidRPr="001C1CF7">
        <w:rPr>
          <w:rFonts w:asciiTheme="minorHAnsi" w:hAnsiTheme="minorHAnsi" w:cstheme="minorHAnsi"/>
          <w:sz w:val="22"/>
          <w:szCs w:val="22"/>
          <w:lang w:val="el-GR"/>
        </w:rPr>
        <w:t>σ</w:t>
      </w:r>
      <w:r w:rsidR="00D765D6">
        <w:rPr>
          <w:rFonts w:asciiTheme="minorHAnsi" w:hAnsiTheme="minorHAnsi" w:cstheme="minorHAnsi"/>
          <w:sz w:val="22"/>
          <w:szCs w:val="22"/>
          <w:lang w:val="el-GR"/>
        </w:rPr>
        <w:t>τις</w:t>
      </w:r>
      <w:r w:rsidR="00D537B0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πρακτικές </w:t>
      </w:r>
      <w:r w:rsidR="00A83614">
        <w:rPr>
          <w:rFonts w:asciiTheme="minorHAnsi" w:hAnsiTheme="minorHAnsi" w:cstheme="minorHAnsi"/>
          <w:sz w:val="22"/>
          <w:szCs w:val="22"/>
          <w:lang w:val="el-GR"/>
        </w:rPr>
        <w:t xml:space="preserve">παροχής </w:t>
      </w:r>
      <w:r w:rsidR="000575BD" w:rsidRPr="001C1CF7">
        <w:rPr>
          <w:rFonts w:asciiTheme="minorHAnsi" w:hAnsiTheme="minorHAnsi" w:cstheme="minorHAnsi"/>
          <w:sz w:val="22"/>
          <w:szCs w:val="22"/>
          <w:lang w:val="el-GR"/>
        </w:rPr>
        <w:t>ανάνηψης και εντατικής φροντίδας</w:t>
      </w:r>
      <w:r w:rsidR="008E600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222B89">
        <w:rPr>
          <w:rFonts w:asciiTheme="minorHAnsi" w:hAnsiTheme="minorHAnsi" w:cstheme="minorHAnsi"/>
          <w:sz w:val="22"/>
          <w:szCs w:val="22"/>
          <w:lang w:val="el-GR"/>
        </w:rPr>
        <w:t>στα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Εξαιρετικά Πρόωρ</w:t>
      </w:r>
      <w:r w:rsidR="00222B89">
        <w:rPr>
          <w:rFonts w:asciiTheme="minorHAnsi" w:hAnsiTheme="minorHAnsi" w:cstheme="minorHAnsi"/>
          <w:sz w:val="22"/>
          <w:szCs w:val="22"/>
          <w:lang w:val="el-GR"/>
        </w:rPr>
        <w:t>α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Νεογν</w:t>
      </w:r>
      <w:r w:rsidR="00222B89">
        <w:rPr>
          <w:rFonts w:asciiTheme="minorHAnsi" w:hAnsiTheme="minorHAnsi" w:cstheme="minorHAnsi"/>
          <w:sz w:val="22"/>
          <w:szCs w:val="22"/>
          <w:lang w:val="el-GR"/>
        </w:rPr>
        <w:t>ά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(ΕΠΝ) ή Εξαιρετικά Χαμηλού Βάρους Γέννησης </w:t>
      </w:r>
      <w:proofErr w:type="spellStart"/>
      <w:r>
        <w:rPr>
          <w:rFonts w:asciiTheme="minorHAnsi" w:hAnsiTheme="minorHAnsi" w:cstheme="minorHAnsi"/>
          <w:sz w:val="22"/>
          <w:szCs w:val="22"/>
          <w:lang w:val="el-GR"/>
        </w:rPr>
        <w:t>Ν</w:t>
      </w:r>
      <w:r w:rsidR="00954099" w:rsidRPr="001C1CF7">
        <w:rPr>
          <w:rFonts w:asciiTheme="minorHAnsi" w:hAnsiTheme="minorHAnsi" w:cstheme="minorHAnsi"/>
          <w:sz w:val="22"/>
          <w:szCs w:val="22"/>
          <w:lang w:val="el-GR"/>
        </w:rPr>
        <w:t>εογ</w:t>
      </w:r>
      <w:r w:rsidR="00222B89">
        <w:rPr>
          <w:rFonts w:asciiTheme="minorHAnsi" w:hAnsiTheme="minorHAnsi" w:cstheme="minorHAnsi"/>
          <w:sz w:val="22"/>
          <w:szCs w:val="22"/>
          <w:lang w:val="el-GR"/>
        </w:rPr>
        <w:t>ά</w:t>
      </w:r>
      <w:proofErr w:type="spellEnd"/>
      <w:r w:rsidR="00222B8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l-GR"/>
        </w:rPr>
        <w:t>(ΕΧΒΓΝ)</w:t>
      </w:r>
      <w:r w:rsidRPr="00F464D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954099" w:rsidRPr="001C1CF7">
        <w:rPr>
          <w:rFonts w:asciiTheme="minorHAnsi" w:hAnsiTheme="minorHAnsi" w:cstheme="minorHAnsi"/>
          <w:sz w:val="22"/>
          <w:szCs w:val="22"/>
          <w:lang w:val="el-GR"/>
        </w:rPr>
        <w:t>(</w:t>
      </w:r>
      <w:r w:rsidR="008223CC" w:rsidRPr="001C1CF7">
        <w:rPr>
          <w:rFonts w:asciiTheme="minorHAnsi" w:hAnsiTheme="minorHAnsi" w:cstheme="minorHAnsi"/>
          <w:sz w:val="22"/>
          <w:szCs w:val="22"/>
          <w:lang w:val="el-GR"/>
        </w:rPr>
        <w:t>1</w:t>
      </w:r>
      <w:r w:rsidR="00CE6611" w:rsidRPr="001C1CF7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F21680" w:rsidRPr="001C1CF7">
        <w:rPr>
          <w:rFonts w:asciiTheme="minorHAnsi" w:hAnsiTheme="minorHAnsi" w:cstheme="minorHAnsi"/>
          <w:sz w:val="22"/>
          <w:szCs w:val="22"/>
          <w:lang w:val="el-GR"/>
        </w:rPr>
        <w:t>9)</w:t>
      </w:r>
      <w:r w:rsidRPr="00F464DA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E00EDE" w:rsidRPr="001C1CF7" w:rsidRDefault="00F464DA" w:rsidP="007F3008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F464DA">
        <w:rPr>
          <w:rFonts w:asciiTheme="minorHAnsi" w:hAnsiTheme="minorHAnsi" w:cstheme="minorHAnsi"/>
          <w:sz w:val="22"/>
          <w:szCs w:val="22"/>
          <w:lang w:val="el-GR"/>
        </w:rPr>
        <w:t xml:space="preserve">    </w:t>
      </w:r>
      <w:r w:rsidR="005C3DAC" w:rsidRPr="001C1CF7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="0003485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πό </w:t>
      </w:r>
      <w:r w:rsidR="005C3DAC" w:rsidRPr="001C1CF7">
        <w:rPr>
          <w:rFonts w:asciiTheme="minorHAnsi" w:hAnsiTheme="minorHAnsi" w:cstheme="minorHAnsi"/>
          <w:sz w:val="22"/>
          <w:szCs w:val="22"/>
          <w:lang w:val="el-GR"/>
        </w:rPr>
        <w:t>τον Οκτώβριο του 2018</w:t>
      </w:r>
      <w:r w:rsidR="00652AF2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03485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, η Ελλάδα </w:t>
      </w:r>
      <w:r w:rsidR="00222B89">
        <w:rPr>
          <w:rFonts w:asciiTheme="minorHAnsi" w:hAnsiTheme="minorHAnsi" w:cstheme="minorHAnsi"/>
          <w:sz w:val="22"/>
          <w:szCs w:val="22"/>
          <w:lang w:val="el-GR"/>
        </w:rPr>
        <w:t>εφάρμοσε</w:t>
      </w:r>
      <w:r w:rsidR="0003485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</w:t>
      </w:r>
      <w:r w:rsidR="001808EA" w:rsidRPr="001C1CF7">
        <w:rPr>
          <w:rFonts w:asciiTheme="minorHAnsi" w:hAnsiTheme="minorHAnsi" w:cstheme="minorHAnsi"/>
          <w:sz w:val="22"/>
          <w:szCs w:val="22"/>
          <w:lang w:val="el-GR"/>
        </w:rPr>
        <w:t>ον κανονισμό της Ευρωπαϊκής Ένωσης (10)</w:t>
      </w:r>
      <w:r w:rsidR="004A40F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και με εγκύκλιο (11), όρισε</w:t>
      </w:r>
      <w:r w:rsidR="005B44F1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να καταγράφεται ως κατώτατο όριο </w:t>
      </w:r>
      <w:r w:rsidR="00307B97" w:rsidRPr="001C1CF7">
        <w:rPr>
          <w:rFonts w:asciiTheme="minorHAnsi" w:hAnsiTheme="minorHAnsi" w:cstheme="minorHAnsi"/>
          <w:sz w:val="22"/>
          <w:szCs w:val="22"/>
          <w:lang w:val="el-GR"/>
        </w:rPr>
        <w:t>θνησιγονίας η 22</w:t>
      </w:r>
      <w:r w:rsidR="00390D44" w:rsidRPr="001C1CF7">
        <w:rPr>
          <w:rFonts w:asciiTheme="minorHAnsi" w:hAnsiTheme="minorHAnsi" w:cstheme="minorHAnsi"/>
          <w:sz w:val="22"/>
          <w:szCs w:val="22"/>
          <w:lang w:val="el-GR"/>
        </w:rPr>
        <w:t>η</w:t>
      </w:r>
      <w:r w:rsidR="00307B9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εβδ</w:t>
      </w:r>
      <w:r w:rsidR="00390D44" w:rsidRPr="001C1CF7">
        <w:rPr>
          <w:rFonts w:asciiTheme="minorHAnsi" w:hAnsiTheme="minorHAnsi" w:cstheme="minorHAnsi"/>
          <w:sz w:val="22"/>
          <w:szCs w:val="22"/>
          <w:lang w:val="el-GR"/>
        </w:rPr>
        <w:t>ομάδα</w:t>
      </w:r>
      <w:r w:rsidR="00307B9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κύησης. </w:t>
      </w:r>
    </w:p>
    <w:p w:rsidR="005A0EA4" w:rsidRPr="001C1CF7" w:rsidRDefault="00F464DA" w:rsidP="00F464DA">
      <w:p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         </w:t>
      </w:r>
      <w:r w:rsidR="005A0EA4" w:rsidRPr="001C1CF7">
        <w:rPr>
          <w:rFonts w:asciiTheme="minorHAnsi" w:hAnsiTheme="minorHAnsi" w:cstheme="minorHAnsi"/>
          <w:sz w:val="22"/>
          <w:szCs w:val="22"/>
          <w:lang w:val="el-GR"/>
        </w:rPr>
        <w:t>Σ</w:t>
      </w:r>
      <w:r>
        <w:rPr>
          <w:rFonts w:asciiTheme="minorHAnsi" w:hAnsiTheme="minorHAnsi" w:cstheme="minorHAnsi"/>
          <w:sz w:val="22"/>
          <w:szCs w:val="22"/>
          <w:lang w:val="el-GR"/>
        </w:rPr>
        <w:t>κοπός</w:t>
      </w:r>
      <w:r w:rsidR="005A0EA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76B63" w:rsidRPr="001C1CF7">
        <w:rPr>
          <w:rFonts w:asciiTheme="minorHAnsi" w:hAnsiTheme="minorHAnsi" w:cstheme="minorHAnsi"/>
          <w:sz w:val="22"/>
          <w:szCs w:val="22"/>
          <w:lang w:val="el-GR"/>
        </w:rPr>
        <w:t>των Οδηγιών διαχείρισης των νεο</w:t>
      </w:r>
      <w:r w:rsidR="00C002A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γνών 22-25 </w:t>
      </w:r>
      <w:proofErr w:type="spellStart"/>
      <w:r w:rsidR="00C002A8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C002A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E08BD" w:rsidRPr="001C1CF7">
        <w:rPr>
          <w:rFonts w:asciiTheme="minorHAnsi" w:hAnsiTheme="minorHAnsi" w:cstheme="minorHAnsi"/>
          <w:sz w:val="22"/>
          <w:szCs w:val="22"/>
          <w:lang w:val="el-GR"/>
        </w:rPr>
        <w:t>ΗΚ</w:t>
      </w:r>
      <w:r w:rsidR="00C002A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A01901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είναι </w:t>
      </w:r>
      <w:r w:rsidR="005820B5" w:rsidRPr="001C1CF7">
        <w:rPr>
          <w:rFonts w:asciiTheme="minorHAnsi" w:hAnsiTheme="minorHAnsi" w:cstheme="minorHAnsi"/>
          <w:sz w:val="22"/>
          <w:szCs w:val="22"/>
          <w:lang w:val="el-GR"/>
        </w:rPr>
        <w:t>:α)Η</w:t>
      </w:r>
      <w:r w:rsidR="00A01901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BE7DA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ενημέρωση των </w:t>
      </w:r>
      <w:r w:rsidR="004C5C1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θεραπόντων της </w:t>
      </w:r>
      <w:proofErr w:type="spellStart"/>
      <w:r w:rsidR="004C5C1F" w:rsidRPr="001C1CF7">
        <w:rPr>
          <w:rFonts w:asciiTheme="minorHAnsi" w:hAnsiTheme="minorHAnsi" w:cstheme="minorHAnsi"/>
          <w:sz w:val="22"/>
          <w:szCs w:val="22"/>
          <w:lang w:val="el-GR"/>
        </w:rPr>
        <w:t>Περιγεννητικής</w:t>
      </w:r>
      <w:proofErr w:type="spellEnd"/>
      <w:r w:rsidR="004C5C1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Περιόδου</w:t>
      </w:r>
      <w:r w:rsidR="00CC683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(Παιδιάτρων – </w:t>
      </w:r>
      <w:proofErr w:type="spellStart"/>
      <w:r w:rsidR="00CC683F" w:rsidRPr="001C1CF7">
        <w:rPr>
          <w:rFonts w:asciiTheme="minorHAnsi" w:hAnsiTheme="minorHAnsi" w:cstheme="minorHAnsi"/>
          <w:sz w:val="22"/>
          <w:szCs w:val="22"/>
          <w:lang w:val="el-GR"/>
        </w:rPr>
        <w:t>Νεογνολόγων</w:t>
      </w:r>
      <w:proofErr w:type="spellEnd"/>
      <w:r w:rsidR="00CC683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, Μαιών – </w:t>
      </w:r>
      <w:proofErr w:type="spellStart"/>
      <w:r w:rsidR="00CC683F" w:rsidRPr="001C1CF7">
        <w:rPr>
          <w:rFonts w:asciiTheme="minorHAnsi" w:hAnsiTheme="minorHAnsi" w:cstheme="minorHAnsi"/>
          <w:sz w:val="22"/>
          <w:szCs w:val="22"/>
          <w:lang w:val="el-GR"/>
        </w:rPr>
        <w:t>Μαιευτών</w:t>
      </w:r>
      <w:proofErr w:type="spellEnd"/>
      <w:r w:rsidR="00CC683F" w:rsidRPr="001C1CF7">
        <w:rPr>
          <w:rFonts w:asciiTheme="minorHAnsi" w:hAnsiTheme="minorHAnsi" w:cstheme="minorHAnsi"/>
          <w:sz w:val="22"/>
          <w:szCs w:val="22"/>
          <w:lang w:val="el-GR"/>
        </w:rPr>
        <w:t>, Νοσηλευτών)</w:t>
      </w:r>
      <w:r w:rsidR="008E08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93C2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για τις τρέχουσες απόψεις και πρακτικές </w:t>
      </w:r>
      <w:r w:rsidR="001602E4" w:rsidRPr="001C1CF7">
        <w:rPr>
          <w:rFonts w:asciiTheme="minorHAnsi" w:hAnsiTheme="minorHAnsi" w:cstheme="minorHAnsi"/>
          <w:sz w:val="22"/>
          <w:szCs w:val="22"/>
          <w:lang w:val="el-GR"/>
        </w:rPr>
        <w:t>προ</w:t>
      </w:r>
      <w:r w:rsidR="005820B5" w:rsidRPr="001C1CF7">
        <w:rPr>
          <w:rFonts w:asciiTheme="minorHAnsi" w:hAnsiTheme="minorHAnsi" w:cstheme="minorHAnsi"/>
          <w:sz w:val="22"/>
          <w:szCs w:val="22"/>
          <w:lang w:val="el-GR"/>
        </w:rPr>
        <w:t>σ</w:t>
      </w:r>
      <w:r w:rsidR="001602E4" w:rsidRPr="001C1CF7">
        <w:rPr>
          <w:rFonts w:asciiTheme="minorHAnsi" w:hAnsiTheme="minorHAnsi" w:cstheme="minorHAnsi"/>
          <w:sz w:val="22"/>
          <w:szCs w:val="22"/>
          <w:lang w:val="el-GR"/>
        </w:rPr>
        <w:t>έγγισης και διαχείρισης των νεογνών</w:t>
      </w:r>
      <w:r w:rsidR="005820B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στα όρια βιωσιμότητας </w:t>
      </w:r>
      <w:r w:rsidR="0085118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, β) Η προσαρμογή των διεθνών </w:t>
      </w:r>
      <w:r w:rsidR="006F0321" w:rsidRPr="001C1CF7">
        <w:rPr>
          <w:rFonts w:asciiTheme="minorHAnsi" w:hAnsiTheme="minorHAnsi" w:cstheme="minorHAnsi"/>
          <w:sz w:val="22"/>
          <w:szCs w:val="22"/>
          <w:lang w:val="el-GR"/>
        </w:rPr>
        <w:t>συστάσεων και πρακτικών στα δεδομένα της Ελληνικής πραγματ</w:t>
      </w:r>
      <w:r w:rsidR="00294F8E" w:rsidRPr="001C1CF7">
        <w:rPr>
          <w:rFonts w:asciiTheme="minorHAnsi" w:hAnsiTheme="minorHAnsi" w:cstheme="minorHAnsi"/>
          <w:sz w:val="22"/>
          <w:szCs w:val="22"/>
          <w:lang w:val="el-GR"/>
        </w:rPr>
        <w:t>ι</w:t>
      </w:r>
      <w:r w:rsidR="006F0321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κότητας και </w:t>
      </w:r>
      <w:r w:rsidR="000106EE" w:rsidRPr="001C1CF7">
        <w:rPr>
          <w:rFonts w:asciiTheme="minorHAnsi" w:hAnsiTheme="minorHAnsi" w:cstheme="minorHAnsi"/>
          <w:sz w:val="22"/>
          <w:szCs w:val="22"/>
          <w:lang w:val="el-GR"/>
        </w:rPr>
        <w:t>νομοθεσίας</w:t>
      </w:r>
      <w:r w:rsidR="00FF7CA2" w:rsidRPr="001C1CF7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B92DD6" w:rsidRPr="001C1CF7" w:rsidRDefault="00F464DA" w:rsidP="00F464DA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F464DA">
        <w:rPr>
          <w:rFonts w:asciiTheme="minorHAnsi" w:hAnsiTheme="minorHAnsi" w:cstheme="minorHAnsi"/>
          <w:sz w:val="22"/>
          <w:szCs w:val="22"/>
          <w:lang w:val="el-GR"/>
        </w:rPr>
        <w:t xml:space="preserve">   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</w:t>
      </w:r>
      <w:r w:rsidRPr="00F464D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FF7CA2" w:rsidRPr="001C1CF7">
        <w:rPr>
          <w:rFonts w:asciiTheme="minorHAnsi" w:hAnsiTheme="minorHAnsi" w:cstheme="minorHAnsi"/>
          <w:sz w:val="22"/>
          <w:szCs w:val="22"/>
          <w:lang w:val="el-GR"/>
        </w:rPr>
        <w:t>Στόχος :α)</w:t>
      </w:r>
      <w:r w:rsidR="00DA4B1F" w:rsidRPr="001C1CF7">
        <w:rPr>
          <w:rFonts w:asciiTheme="minorHAnsi" w:hAnsiTheme="minorHAnsi" w:cstheme="minorHAnsi"/>
          <w:sz w:val="22"/>
          <w:szCs w:val="22"/>
        </w:rPr>
        <w:t>H</w:t>
      </w:r>
      <w:r w:rsidR="00DA4B1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F74A2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βέλτιστη παροχή φροντίδας στο εξαιρετικά ανώριμο νεογνό</w:t>
      </w:r>
      <w:r w:rsidR="00DA4B1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C0966" w:rsidRPr="001C1CF7">
        <w:rPr>
          <w:rFonts w:asciiTheme="minorHAnsi" w:hAnsiTheme="minorHAnsi" w:cstheme="minorHAnsi"/>
          <w:sz w:val="22"/>
          <w:szCs w:val="22"/>
          <w:lang w:val="el-GR"/>
        </w:rPr>
        <w:t>(</w:t>
      </w:r>
      <w:r w:rsidR="00DA4B1F" w:rsidRPr="001C1CF7">
        <w:rPr>
          <w:rFonts w:asciiTheme="minorHAnsi" w:hAnsiTheme="minorHAnsi" w:cstheme="minorHAnsi"/>
          <w:sz w:val="22"/>
          <w:szCs w:val="22"/>
          <w:lang w:val="el-GR"/>
        </w:rPr>
        <w:t>ΕΠΝ/ ΕΧΒΝ</w:t>
      </w:r>
      <w:r w:rsidR="004C0966" w:rsidRPr="001C1CF7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F07272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στην χώρα μας</w:t>
      </w:r>
      <w:r w:rsidR="00F74A2D" w:rsidRPr="001C1CF7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DA4B1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β) </w:t>
      </w:r>
      <w:r w:rsidR="00FF7CA2" w:rsidRPr="001C1CF7">
        <w:rPr>
          <w:rFonts w:asciiTheme="minorHAnsi" w:hAnsiTheme="minorHAnsi" w:cstheme="minorHAnsi"/>
          <w:sz w:val="22"/>
          <w:szCs w:val="22"/>
          <w:lang w:val="el-GR"/>
        </w:rPr>
        <w:t>Η</w:t>
      </w:r>
      <w:r w:rsidR="001F0EA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5672DA" w:rsidRPr="001C1CF7">
        <w:rPr>
          <w:rFonts w:asciiTheme="minorHAnsi" w:hAnsiTheme="minorHAnsi" w:cstheme="minorHAnsi"/>
          <w:sz w:val="22"/>
          <w:szCs w:val="22"/>
          <w:lang w:val="el-GR"/>
        </w:rPr>
        <w:t>παρο</w:t>
      </w:r>
      <w:r w:rsidR="000C1D0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χή των κατά το </w:t>
      </w:r>
      <w:r w:rsidR="000C1D0D" w:rsidRPr="00806079">
        <w:rPr>
          <w:rFonts w:asciiTheme="minorHAnsi" w:hAnsiTheme="minorHAnsi" w:cstheme="minorHAnsi"/>
          <w:sz w:val="22"/>
          <w:szCs w:val="22"/>
          <w:lang w:val="el-GR"/>
        </w:rPr>
        <w:t>δυνατόν</w:t>
      </w:r>
      <w:r w:rsidR="00A829DD" w:rsidRPr="00806079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0C1D0D"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 καλ</w:t>
      </w:r>
      <w:r w:rsidR="00E55D80" w:rsidRPr="00806079">
        <w:rPr>
          <w:rFonts w:asciiTheme="minorHAnsi" w:hAnsiTheme="minorHAnsi" w:cstheme="minorHAnsi"/>
          <w:sz w:val="22"/>
          <w:szCs w:val="22"/>
          <w:lang w:val="el-GR"/>
        </w:rPr>
        <w:t>ύ</w:t>
      </w:r>
      <w:r w:rsidR="000C1D0D" w:rsidRPr="00806079">
        <w:rPr>
          <w:rFonts w:asciiTheme="minorHAnsi" w:hAnsiTheme="minorHAnsi" w:cstheme="minorHAnsi"/>
          <w:sz w:val="22"/>
          <w:szCs w:val="22"/>
          <w:lang w:val="el-GR"/>
        </w:rPr>
        <w:t>τερων</w:t>
      </w:r>
      <w:r w:rsidR="001F0EAF"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5672DA" w:rsidRPr="00806079">
        <w:rPr>
          <w:rFonts w:asciiTheme="minorHAnsi" w:hAnsiTheme="minorHAnsi" w:cstheme="minorHAnsi"/>
          <w:sz w:val="22"/>
          <w:szCs w:val="22"/>
          <w:lang w:val="el-GR"/>
        </w:rPr>
        <w:t>προοπτικών</w:t>
      </w:r>
      <w:r w:rsidR="005672D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0C1D0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για την </w:t>
      </w:r>
      <w:r w:rsidR="005672D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μελλοντική </w:t>
      </w:r>
      <w:r w:rsidR="001F0EAF" w:rsidRPr="001C1CF7">
        <w:rPr>
          <w:rFonts w:asciiTheme="minorHAnsi" w:hAnsiTheme="minorHAnsi" w:cstheme="minorHAnsi"/>
          <w:sz w:val="22"/>
          <w:szCs w:val="22"/>
          <w:lang w:val="el-GR"/>
        </w:rPr>
        <w:t>υγεία</w:t>
      </w:r>
      <w:r w:rsidR="00E009C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των </w:t>
      </w:r>
      <w:r w:rsidR="00737115" w:rsidRPr="001C1CF7">
        <w:rPr>
          <w:rFonts w:asciiTheme="minorHAnsi" w:hAnsiTheme="minorHAnsi" w:cstheme="minorHAnsi"/>
          <w:sz w:val="22"/>
          <w:szCs w:val="22"/>
          <w:lang w:val="el-GR"/>
        </w:rPr>
        <w:t>ΕΠΝ/ ΕΧΒΝ</w:t>
      </w:r>
      <w:r w:rsidR="001F0EA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E009CC" w:rsidRPr="001C1CF7">
        <w:rPr>
          <w:rFonts w:asciiTheme="minorHAnsi" w:hAnsiTheme="minorHAnsi" w:cstheme="minorHAnsi"/>
          <w:sz w:val="22"/>
          <w:szCs w:val="22"/>
          <w:lang w:val="el-GR"/>
        </w:rPr>
        <w:t>γ</w:t>
      </w:r>
      <w:r w:rsidR="001F0EAF" w:rsidRPr="001C1CF7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F833E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Καθοδήγηση για την </w:t>
      </w:r>
      <w:r w:rsidR="00632CD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πλέον κατάλληλη </w:t>
      </w:r>
      <w:r w:rsidR="0073594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μέθοδο </w:t>
      </w:r>
      <w:r w:rsidR="002563C4" w:rsidRPr="001C1CF7">
        <w:rPr>
          <w:rFonts w:asciiTheme="minorHAnsi" w:hAnsiTheme="minorHAnsi" w:cstheme="minorHAnsi"/>
          <w:sz w:val="22"/>
          <w:szCs w:val="22"/>
          <w:lang w:val="el-GR"/>
        </w:rPr>
        <w:t>ενημέρωσης</w:t>
      </w:r>
      <w:r w:rsidR="0073594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</w:t>
      </w:r>
      <w:r w:rsidR="00222B89">
        <w:rPr>
          <w:rFonts w:asciiTheme="minorHAnsi" w:hAnsiTheme="minorHAnsi" w:cstheme="minorHAnsi"/>
          <w:sz w:val="22"/>
          <w:szCs w:val="22"/>
          <w:lang w:val="el-GR"/>
        </w:rPr>
        <w:t>ων</w:t>
      </w:r>
      <w:r w:rsidR="0073594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0607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222B89">
        <w:rPr>
          <w:rFonts w:asciiTheme="minorHAnsi" w:hAnsiTheme="minorHAnsi" w:cstheme="minorHAnsi"/>
          <w:sz w:val="22"/>
          <w:szCs w:val="22"/>
          <w:lang w:val="el-GR"/>
        </w:rPr>
        <w:t>γονέων</w:t>
      </w:r>
      <w:r w:rsidR="004A1E58" w:rsidRPr="001C1CF7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2563C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F0EAF" w:rsidRPr="001C1CF7">
        <w:rPr>
          <w:rFonts w:asciiTheme="minorHAnsi" w:hAnsiTheme="minorHAnsi" w:cstheme="minorHAnsi"/>
          <w:sz w:val="22"/>
          <w:szCs w:val="22"/>
          <w:lang w:val="el-GR"/>
        </w:rPr>
        <w:t>σχετικά µε τους σχετικούς κινδύνους άμεσης και απώτερης νοσηρότητας και θνησιμότητας</w:t>
      </w:r>
      <w:r w:rsidR="004A1E5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του π</w:t>
      </w:r>
      <w:r w:rsidR="00B92DD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αιδιού τους. </w:t>
      </w:r>
    </w:p>
    <w:p w:rsidR="00B92DD6" w:rsidRPr="001C1CF7" w:rsidRDefault="00B92DD6" w:rsidP="00F464DA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1F0EAF" w:rsidRPr="004031C0" w:rsidRDefault="005859BC" w:rsidP="001F0EAF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 w:rsidRPr="004031C0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Διεθνή δεδομένα έκβασης νεογνών </w:t>
      </w:r>
      <w:r w:rsidR="00FA099F" w:rsidRPr="004031C0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22</w:t>
      </w:r>
      <w:r w:rsidR="00F001C8" w:rsidRPr="00B74726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-25</w:t>
      </w:r>
      <w:r w:rsidR="00FA099F" w:rsidRPr="004031C0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 εβδομάδων ηλικία</w:t>
      </w:r>
      <w:r w:rsidR="003C1FD6" w:rsidRPr="004031C0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ς κύησης</w:t>
      </w:r>
      <w:r w:rsidR="001F0EAF" w:rsidRPr="004031C0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 </w:t>
      </w:r>
    </w:p>
    <w:p w:rsidR="007326D7" w:rsidRPr="001C1CF7" w:rsidRDefault="00FC58AE" w:rsidP="001F0EAF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A5E0C">
        <w:rPr>
          <w:rFonts w:asciiTheme="minorHAnsi" w:hAnsiTheme="minorHAnsi" w:cstheme="minorHAnsi"/>
          <w:sz w:val="22"/>
          <w:szCs w:val="22"/>
          <w:lang w:val="el-GR"/>
        </w:rPr>
        <w:t xml:space="preserve">               </w:t>
      </w:r>
      <w:r w:rsidRPr="001C1CF7">
        <w:rPr>
          <w:rFonts w:asciiTheme="minorHAnsi" w:hAnsiTheme="minorHAnsi" w:cstheme="minorHAnsi"/>
          <w:sz w:val="22"/>
          <w:szCs w:val="22"/>
          <w:lang w:val="el-GR"/>
        </w:rPr>
        <w:t>Σύμφω</w:t>
      </w:r>
      <w:r w:rsidR="007326D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να με τις δημοσιεύσεις των τελευταίων 30 χρόνων, </w:t>
      </w:r>
      <w:r w:rsidR="00C131D2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η επιβίωση </w:t>
      </w:r>
      <w:r w:rsidR="00B9032E" w:rsidRPr="001C1CF7">
        <w:rPr>
          <w:rFonts w:asciiTheme="minorHAnsi" w:hAnsiTheme="minorHAnsi" w:cstheme="minorHAnsi"/>
          <w:sz w:val="22"/>
          <w:szCs w:val="22"/>
          <w:lang w:val="el-GR"/>
        </w:rPr>
        <w:t>των νεογνών της 22</w:t>
      </w:r>
      <w:r w:rsidR="00B9032E" w:rsidRPr="001C1CF7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ης</w:t>
      </w:r>
      <w:r w:rsidR="00B84B36" w:rsidRPr="00B84B36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702661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2</w:t>
      </w:r>
      <w:r w:rsidR="00B84B36" w:rsidRPr="00B84B36">
        <w:rPr>
          <w:rFonts w:asciiTheme="minorHAnsi" w:hAnsiTheme="minorHAnsi" w:cstheme="minorHAnsi"/>
          <w:sz w:val="22"/>
          <w:szCs w:val="22"/>
          <w:lang w:val="el-GR"/>
        </w:rPr>
        <w:t>5</w:t>
      </w:r>
      <w:r w:rsidR="00702661" w:rsidRPr="001C1CF7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ης</w:t>
      </w:r>
      <w:r w:rsidR="00702661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702661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702661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ΗΚ</w:t>
      </w:r>
      <w:r w:rsidR="003D74CF" w:rsidRPr="003D74C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D74CF">
        <w:rPr>
          <w:rFonts w:asciiTheme="minorHAnsi" w:hAnsiTheme="minorHAnsi" w:cstheme="minorHAnsi"/>
          <w:sz w:val="22"/>
          <w:szCs w:val="22"/>
          <w:lang w:val="el-GR"/>
        </w:rPr>
        <w:t xml:space="preserve"> παρουσίασε </w:t>
      </w:r>
      <w:r w:rsidR="003D74CF" w:rsidRPr="001C1CF7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="003D74CF">
        <w:rPr>
          <w:rFonts w:asciiTheme="minorHAnsi" w:hAnsiTheme="minorHAnsi" w:cstheme="minorHAnsi"/>
          <w:sz w:val="22"/>
          <w:szCs w:val="22"/>
          <w:lang w:val="el-GR"/>
        </w:rPr>
        <w:t>ύξηση</w:t>
      </w:r>
      <w:r w:rsidR="001C55E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(</w:t>
      </w:r>
      <w:r w:rsidR="003A4C45" w:rsidRPr="001C1CF7">
        <w:rPr>
          <w:rFonts w:asciiTheme="minorHAnsi" w:hAnsiTheme="minorHAnsi" w:cstheme="minorHAnsi"/>
          <w:sz w:val="22"/>
          <w:szCs w:val="22"/>
          <w:lang w:val="el-GR"/>
        </w:rPr>
        <w:t>1</w:t>
      </w:r>
      <w:r w:rsidR="005D7B69" w:rsidRPr="001C1CF7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1C55EA" w:rsidRPr="001C1CF7">
        <w:rPr>
          <w:rFonts w:asciiTheme="minorHAnsi" w:hAnsiTheme="minorHAnsi" w:cstheme="minorHAnsi"/>
          <w:sz w:val="22"/>
          <w:szCs w:val="22"/>
          <w:lang w:val="el-GR"/>
        </w:rPr>
        <w:t>3,</w:t>
      </w:r>
      <w:r w:rsidR="002A3B5B" w:rsidRPr="001C1CF7">
        <w:rPr>
          <w:rFonts w:asciiTheme="minorHAnsi" w:hAnsiTheme="minorHAnsi" w:cstheme="minorHAnsi"/>
          <w:sz w:val="22"/>
          <w:szCs w:val="22"/>
          <w:lang w:val="el-GR"/>
        </w:rPr>
        <w:t>12-</w:t>
      </w:r>
      <w:r w:rsidR="00D62EA6" w:rsidRPr="001C1CF7">
        <w:rPr>
          <w:rFonts w:asciiTheme="minorHAnsi" w:hAnsiTheme="minorHAnsi" w:cstheme="minorHAnsi"/>
          <w:sz w:val="22"/>
          <w:szCs w:val="22"/>
          <w:lang w:val="el-GR"/>
        </w:rPr>
        <w:t>22</w:t>
      </w:r>
      <w:r w:rsidR="002A3B5B" w:rsidRPr="001C1CF7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3D74CF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113778" w:rsidRPr="001C1CF7" w:rsidRDefault="0034522D" w:rsidP="00C530AE">
      <w:p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   </w:t>
      </w:r>
      <w:r w:rsidR="00101CC5" w:rsidRPr="001C1CF7">
        <w:rPr>
          <w:rFonts w:asciiTheme="minorHAnsi" w:hAnsiTheme="minorHAnsi" w:cstheme="minorHAnsi"/>
          <w:sz w:val="22"/>
          <w:szCs w:val="22"/>
          <w:lang w:val="el-GR"/>
        </w:rPr>
        <w:t>Δ</w:t>
      </w:r>
      <w:r w:rsidR="00544212" w:rsidRPr="001C1CF7">
        <w:rPr>
          <w:rFonts w:asciiTheme="minorHAnsi" w:hAnsiTheme="minorHAnsi" w:cstheme="minorHAnsi"/>
          <w:sz w:val="22"/>
          <w:szCs w:val="22"/>
          <w:lang w:val="el-GR"/>
        </w:rPr>
        <w:t>ημοσιεύσεις από Ηνωμένες Πολιτείες</w:t>
      </w:r>
      <w:r w:rsidR="00CC69F1" w:rsidRPr="001C1CF7">
        <w:rPr>
          <w:rFonts w:asciiTheme="minorHAnsi" w:hAnsiTheme="minorHAnsi" w:cstheme="minorHAnsi"/>
          <w:sz w:val="22"/>
          <w:szCs w:val="22"/>
          <w:lang w:val="el-GR"/>
        </w:rPr>
        <w:t>, Αγγλία και Αυστρα</w:t>
      </w:r>
      <w:r w:rsidR="00D71BCE" w:rsidRPr="001C1CF7">
        <w:rPr>
          <w:rFonts w:asciiTheme="minorHAnsi" w:hAnsiTheme="minorHAnsi" w:cstheme="minorHAnsi"/>
          <w:sz w:val="22"/>
          <w:szCs w:val="22"/>
          <w:lang w:val="el-GR"/>
        </w:rPr>
        <w:t>λία</w:t>
      </w:r>
      <w:r w:rsidR="00F55D4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την τελευταία δεκαετία</w:t>
      </w:r>
      <w:r w:rsidR="004031C0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F55D4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844C1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αναφέρουν επιβίωση κατά την έξοδο </w:t>
      </w:r>
      <w:r w:rsidR="00977E0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23-27% </w:t>
      </w:r>
      <w:r w:rsidR="003C373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στις 23 </w:t>
      </w:r>
      <w:proofErr w:type="spellStart"/>
      <w:r w:rsidR="003C373A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3C373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ΗΚ, 42-</w:t>
      </w:r>
      <w:r w:rsidR="00E827E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59% στις 24 </w:t>
      </w:r>
      <w:proofErr w:type="spellStart"/>
      <w:r w:rsidR="00E827EF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E827E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ΗΚ</w:t>
      </w:r>
      <w:r w:rsidR="00D123A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, και </w:t>
      </w:r>
      <w:r w:rsidR="00944A0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67-76% στις 25 </w:t>
      </w:r>
      <w:proofErr w:type="spellStart"/>
      <w:r w:rsidR="00944A06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944A0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ΗΚ</w:t>
      </w:r>
      <w:r w:rsidR="003D74C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F0FBC" w:rsidRPr="001C1CF7">
        <w:rPr>
          <w:rFonts w:asciiTheme="minorHAnsi" w:hAnsiTheme="minorHAnsi" w:cstheme="minorHAnsi"/>
          <w:sz w:val="22"/>
          <w:szCs w:val="22"/>
          <w:lang w:val="el-GR"/>
        </w:rPr>
        <w:t>(</w:t>
      </w:r>
      <w:r w:rsidR="005D0FC0" w:rsidRPr="001C1CF7">
        <w:rPr>
          <w:rFonts w:asciiTheme="minorHAnsi" w:hAnsiTheme="minorHAnsi" w:cstheme="minorHAnsi"/>
          <w:sz w:val="22"/>
          <w:szCs w:val="22"/>
          <w:lang w:val="el-GR"/>
        </w:rPr>
        <w:t>3,12,</w:t>
      </w:r>
      <w:r w:rsidR="00B85E91" w:rsidRPr="001C1CF7">
        <w:rPr>
          <w:rFonts w:asciiTheme="minorHAnsi" w:hAnsiTheme="minorHAnsi" w:cstheme="minorHAnsi"/>
          <w:sz w:val="22"/>
          <w:szCs w:val="22"/>
          <w:lang w:val="el-GR"/>
        </w:rPr>
        <w:t>13</w:t>
      </w:r>
      <w:r w:rsidR="00B9246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&amp; 17)</w:t>
      </w:r>
      <w:r w:rsidR="00027861" w:rsidRPr="001C1CF7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203A61" w:rsidRPr="001C1CF7" w:rsidRDefault="006A5E0C" w:rsidP="00566ABD">
      <w:p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                </w:t>
      </w:r>
      <w:r w:rsidR="00FD24D2">
        <w:rPr>
          <w:rFonts w:asciiTheme="minorHAnsi" w:hAnsiTheme="minorHAnsi" w:cstheme="minorHAnsi"/>
          <w:sz w:val="22"/>
          <w:szCs w:val="22"/>
        </w:rPr>
        <w:t>H</w:t>
      </w:r>
      <w:r w:rsidR="00FD24D2">
        <w:rPr>
          <w:rFonts w:asciiTheme="minorHAnsi" w:hAnsiTheme="minorHAnsi" w:cstheme="minorHAnsi"/>
          <w:sz w:val="22"/>
          <w:szCs w:val="22"/>
          <w:lang w:val="el-GR"/>
        </w:rPr>
        <w:t xml:space="preserve"> σύγκριση</w:t>
      </w:r>
      <w:r w:rsidR="00FD24D2" w:rsidRPr="00FD24D2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FD24D2">
        <w:rPr>
          <w:rFonts w:asciiTheme="minorHAnsi" w:hAnsiTheme="minorHAnsi" w:cstheme="minorHAnsi"/>
          <w:sz w:val="22"/>
          <w:szCs w:val="22"/>
          <w:lang w:val="el-GR"/>
        </w:rPr>
        <w:t xml:space="preserve">των ποσοστών </w:t>
      </w:r>
      <w:r w:rsidR="00B27A8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επιβίωσης </w:t>
      </w:r>
      <w:r w:rsidR="00FD24D2">
        <w:rPr>
          <w:rFonts w:asciiTheme="minorHAnsi" w:hAnsiTheme="minorHAnsi" w:cstheme="minorHAnsi"/>
          <w:sz w:val="22"/>
          <w:szCs w:val="22"/>
          <w:lang w:val="el-GR"/>
        </w:rPr>
        <w:t xml:space="preserve">(με </w:t>
      </w:r>
      <w:r w:rsidR="00FD24D2" w:rsidRPr="001C1CF7">
        <w:rPr>
          <w:rFonts w:asciiTheme="minorHAnsi" w:hAnsiTheme="minorHAnsi" w:cstheme="minorHAnsi"/>
          <w:sz w:val="22"/>
          <w:szCs w:val="22"/>
          <w:lang w:val="el-GR"/>
        </w:rPr>
        <w:t>παρονομαστή τα ζώντα στη γέννηση νεογνά</w:t>
      </w:r>
      <w:r w:rsidR="00FD24D2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FD24D2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B27A83" w:rsidRPr="001C1CF7">
        <w:rPr>
          <w:rFonts w:asciiTheme="minorHAnsi" w:hAnsiTheme="minorHAnsi" w:cstheme="minorHAnsi"/>
          <w:sz w:val="22"/>
          <w:szCs w:val="22"/>
          <w:lang w:val="el-GR"/>
        </w:rPr>
        <w:t>22</w:t>
      </w:r>
      <w:r w:rsidR="00FD24D2">
        <w:rPr>
          <w:rFonts w:asciiTheme="minorHAnsi" w:hAnsiTheme="minorHAnsi" w:cstheme="minorHAnsi"/>
          <w:sz w:val="22"/>
          <w:szCs w:val="22"/>
          <w:lang w:val="el-GR"/>
        </w:rPr>
        <w:t xml:space="preserve"> –</w:t>
      </w:r>
      <w:r w:rsidR="00B27A8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EC535A" w:rsidRPr="001C1CF7">
        <w:rPr>
          <w:rFonts w:asciiTheme="minorHAnsi" w:hAnsiTheme="minorHAnsi" w:cstheme="minorHAnsi"/>
          <w:sz w:val="22"/>
          <w:szCs w:val="22"/>
          <w:lang w:val="el-GR"/>
        </w:rPr>
        <w:t>2</w:t>
      </w:r>
      <w:r w:rsidR="00B84B36" w:rsidRPr="00B84B36">
        <w:rPr>
          <w:rFonts w:asciiTheme="minorHAnsi" w:hAnsiTheme="minorHAnsi" w:cstheme="minorHAnsi"/>
          <w:sz w:val="22"/>
          <w:szCs w:val="22"/>
          <w:lang w:val="el-GR"/>
        </w:rPr>
        <w:t>5</w:t>
      </w:r>
      <w:r w:rsidR="00EC535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3D74CF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3D74CF">
        <w:rPr>
          <w:rFonts w:asciiTheme="minorHAnsi" w:hAnsiTheme="minorHAnsi" w:cstheme="minorHAnsi"/>
          <w:sz w:val="22"/>
          <w:szCs w:val="22"/>
          <w:lang w:val="el-GR"/>
        </w:rPr>
        <w:t xml:space="preserve"> ΗΚ </w:t>
      </w:r>
      <w:r w:rsidR="00FD24D2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νεογνών </w:t>
      </w:r>
      <w:r w:rsidR="004A67E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από επτά χώρες : </w:t>
      </w:r>
      <w:r w:rsidR="004A67EE" w:rsidRPr="001C1CF7">
        <w:rPr>
          <w:rFonts w:asciiTheme="minorHAnsi" w:hAnsiTheme="minorHAnsi" w:cstheme="minorHAnsi"/>
          <w:sz w:val="22"/>
          <w:szCs w:val="22"/>
        </w:rPr>
        <w:t>H</w:t>
      </w:r>
      <w:r w:rsidR="00893BE2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ΠΑ, Καναδά, Μ Βρετανία, </w:t>
      </w:r>
      <w:r w:rsidR="00544F92" w:rsidRPr="001C1CF7">
        <w:rPr>
          <w:rFonts w:asciiTheme="minorHAnsi" w:hAnsiTheme="minorHAnsi" w:cstheme="minorHAnsi"/>
          <w:sz w:val="22"/>
          <w:szCs w:val="22"/>
          <w:lang w:val="el-GR"/>
        </w:rPr>
        <w:t>Νορβηγία, Φιλανδία, Σουηδία και Ιαπωνία</w:t>
      </w:r>
      <w:r w:rsidR="00FD24D2">
        <w:rPr>
          <w:rFonts w:asciiTheme="minorHAnsi" w:hAnsiTheme="minorHAnsi" w:cstheme="minorHAnsi"/>
          <w:sz w:val="22"/>
          <w:szCs w:val="22"/>
          <w:lang w:val="el-GR"/>
        </w:rPr>
        <w:t xml:space="preserve"> έδειξε διακύμανση </w:t>
      </w:r>
      <w:r w:rsidR="00FD24D2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από 3.7% ως 56.7%  στις 22 </w:t>
      </w:r>
      <w:proofErr w:type="spellStart"/>
      <w:r w:rsidR="00FD24D2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9517C1">
        <w:rPr>
          <w:rFonts w:asciiTheme="minorHAnsi" w:hAnsiTheme="minorHAnsi" w:cstheme="minorHAnsi"/>
          <w:sz w:val="22"/>
          <w:szCs w:val="22"/>
          <w:lang w:val="el-GR"/>
        </w:rPr>
        <w:t xml:space="preserve"> ΗΚ</w:t>
      </w:r>
      <w:r w:rsidR="00544F92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FD24D2">
        <w:rPr>
          <w:rFonts w:asciiTheme="minorHAnsi" w:hAnsiTheme="minorHAnsi" w:cstheme="minorHAnsi"/>
          <w:sz w:val="22"/>
          <w:szCs w:val="22"/>
          <w:lang w:val="el-GR"/>
        </w:rPr>
        <w:t>και επίσης μεγάλη διακύμανση έως τις 2</w:t>
      </w:r>
      <w:r w:rsidR="00B84B36" w:rsidRPr="00B84B36">
        <w:rPr>
          <w:rFonts w:asciiTheme="minorHAnsi" w:hAnsiTheme="minorHAnsi" w:cstheme="minorHAnsi"/>
          <w:sz w:val="22"/>
          <w:szCs w:val="22"/>
          <w:lang w:val="el-GR"/>
        </w:rPr>
        <w:t>5</w:t>
      </w:r>
      <w:r w:rsidR="00FD24D2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FD24D2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9517C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FD24D2">
        <w:rPr>
          <w:rFonts w:asciiTheme="minorHAnsi" w:hAnsiTheme="minorHAnsi" w:cstheme="minorHAnsi"/>
          <w:sz w:val="22"/>
          <w:szCs w:val="22"/>
          <w:lang w:val="el-GR"/>
        </w:rPr>
        <w:t xml:space="preserve">ΗΚ. </w:t>
      </w:r>
      <w:r w:rsidR="009753C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Η επιβίωση </w:t>
      </w:r>
      <w:r w:rsidR="008E201D" w:rsidRPr="001C1CF7">
        <w:rPr>
          <w:rFonts w:asciiTheme="minorHAnsi" w:hAnsiTheme="minorHAnsi" w:cstheme="minorHAnsi"/>
          <w:sz w:val="22"/>
          <w:szCs w:val="22"/>
          <w:lang w:val="el-GR"/>
        </w:rPr>
        <w:t>έως την</w:t>
      </w:r>
      <w:r w:rsidR="009753C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7</w:t>
      </w:r>
      <w:r w:rsidR="008E201D" w:rsidRPr="001C1CF7">
        <w:rPr>
          <w:rFonts w:asciiTheme="minorHAnsi" w:hAnsiTheme="minorHAnsi" w:cstheme="minorHAnsi"/>
          <w:sz w:val="22"/>
          <w:szCs w:val="22"/>
          <w:lang w:val="el-GR"/>
        </w:rPr>
        <w:t>η</w:t>
      </w:r>
      <w:r w:rsidR="009753C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μέρ</w:t>
      </w:r>
      <w:r w:rsidR="008E201D" w:rsidRPr="001C1CF7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="009753C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E201D" w:rsidRPr="001C1CF7">
        <w:rPr>
          <w:rFonts w:asciiTheme="minorHAnsi" w:hAnsiTheme="minorHAnsi" w:cstheme="minorHAnsi"/>
          <w:sz w:val="22"/>
          <w:szCs w:val="22"/>
          <w:lang w:val="el-GR"/>
        </w:rPr>
        <w:t>των</w:t>
      </w:r>
      <w:r w:rsidR="003F53B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νεογνών</w:t>
      </w:r>
      <w:r w:rsidR="008E201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2</w:t>
      </w:r>
      <w:r w:rsidR="00BF07C3" w:rsidRPr="001C1CF7">
        <w:rPr>
          <w:rFonts w:asciiTheme="minorHAnsi" w:hAnsiTheme="minorHAnsi" w:cstheme="minorHAnsi"/>
          <w:sz w:val="22"/>
          <w:szCs w:val="22"/>
          <w:lang w:val="el-GR"/>
        </w:rPr>
        <w:t>2</w:t>
      </w:r>
      <w:r w:rsidR="00FD24D2" w:rsidRPr="00FD24D2">
        <w:rPr>
          <w:rFonts w:asciiTheme="minorHAnsi" w:hAnsiTheme="minorHAnsi" w:cstheme="minorHAnsi"/>
          <w:sz w:val="22"/>
          <w:szCs w:val="22"/>
          <w:lang w:val="el-GR"/>
        </w:rPr>
        <w:t>-2</w:t>
      </w:r>
      <w:r w:rsidR="00B84B36" w:rsidRPr="00B84B36">
        <w:rPr>
          <w:rFonts w:asciiTheme="minorHAnsi" w:hAnsiTheme="minorHAnsi" w:cstheme="minorHAnsi"/>
          <w:sz w:val="22"/>
          <w:szCs w:val="22"/>
          <w:lang w:val="el-GR"/>
        </w:rPr>
        <w:t>5</w:t>
      </w:r>
      <w:r w:rsidR="003F53BA" w:rsidRPr="001C1CF7">
        <w:rPr>
          <w:rFonts w:asciiTheme="minorHAnsi" w:hAnsiTheme="minorHAnsi" w:cstheme="minorHAnsi"/>
          <w:sz w:val="22"/>
          <w:szCs w:val="22"/>
          <w:lang w:val="el-GR"/>
        </w:rPr>
        <w:t>εβδ Η</w:t>
      </w:r>
      <w:r w:rsidR="00BF07C3" w:rsidRPr="001C1CF7">
        <w:rPr>
          <w:rFonts w:asciiTheme="minorHAnsi" w:hAnsiTheme="minorHAnsi" w:cstheme="minorHAnsi"/>
          <w:sz w:val="22"/>
          <w:szCs w:val="22"/>
          <w:lang w:val="el-GR"/>
        </w:rPr>
        <w:t>Κ</w:t>
      </w:r>
      <w:r w:rsidR="003F53B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</w:t>
      </w:r>
      <w:r w:rsidR="00F25D0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κυμαίνεται από </w:t>
      </w:r>
      <w:r w:rsidR="00C530A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90335B" w:rsidRPr="001C1CF7">
        <w:rPr>
          <w:rFonts w:asciiTheme="minorHAnsi" w:hAnsiTheme="minorHAnsi" w:cstheme="minorHAnsi"/>
          <w:sz w:val="22"/>
          <w:szCs w:val="22"/>
          <w:lang w:val="el-GR"/>
        </w:rPr>
        <w:t>68</w:t>
      </w:r>
      <w:r w:rsidR="00F124AA" w:rsidRPr="001C1CF7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90335B" w:rsidRPr="001C1CF7">
        <w:rPr>
          <w:rFonts w:asciiTheme="minorHAnsi" w:hAnsiTheme="minorHAnsi" w:cstheme="minorHAnsi"/>
          <w:sz w:val="22"/>
          <w:szCs w:val="22"/>
          <w:lang w:val="el-GR"/>
        </w:rPr>
        <w:t>98%</w:t>
      </w:r>
      <w:r w:rsidR="00FD24D2" w:rsidRPr="00FD24D2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FD24D2">
        <w:rPr>
          <w:rFonts w:asciiTheme="minorHAnsi" w:hAnsiTheme="minorHAnsi" w:cstheme="minorHAnsi"/>
          <w:sz w:val="22"/>
          <w:szCs w:val="22"/>
          <w:lang w:val="el-GR"/>
        </w:rPr>
        <w:t xml:space="preserve">στις 22εβδΗΚ έως </w:t>
      </w:r>
      <w:r w:rsidR="00BF07C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&gt;94% </w:t>
      </w:r>
      <w:r w:rsidR="00FD24D2">
        <w:rPr>
          <w:rFonts w:asciiTheme="minorHAnsi" w:hAnsiTheme="minorHAnsi" w:cstheme="minorHAnsi"/>
          <w:sz w:val="22"/>
          <w:szCs w:val="22"/>
          <w:lang w:val="el-GR"/>
        </w:rPr>
        <w:t>στις 25εβδΗΚ</w:t>
      </w:r>
      <w:r w:rsidR="00F124AA" w:rsidRPr="001C1CF7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D9556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(</w:t>
      </w:r>
      <w:r w:rsidR="00730A7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18) </w:t>
      </w:r>
    </w:p>
    <w:p w:rsidR="00BC285D" w:rsidRPr="001C1CF7" w:rsidRDefault="006A5E0C" w:rsidP="00566ABD">
      <w:p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                </w:t>
      </w:r>
      <w:r w:rsidR="00B84B36">
        <w:rPr>
          <w:rFonts w:asciiTheme="minorHAnsi" w:hAnsiTheme="minorHAnsi" w:cstheme="minorHAnsi"/>
          <w:sz w:val="22"/>
          <w:szCs w:val="22"/>
        </w:rPr>
        <w:t>H</w:t>
      </w:r>
      <w:r w:rsidR="00B84B36" w:rsidRPr="00B84B3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B84B36" w:rsidRPr="001C1CF7">
        <w:rPr>
          <w:rFonts w:asciiTheme="minorHAnsi" w:hAnsiTheme="minorHAnsi" w:cstheme="minorHAnsi"/>
          <w:sz w:val="22"/>
          <w:szCs w:val="22"/>
          <w:lang w:val="el-GR"/>
        </w:rPr>
        <w:t>εξέλιξη της επιβίωσης στην έξοδο, κα</w:t>
      </w:r>
      <w:r w:rsidR="00B84B36">
        <w:rPr>
          <w:rFonts w:asciiTheme="minorHAnsi" w:hAnsiTheme="minorHAnsi" w:cstheme="minorHAnsi"/>
          <w:sz w:val="22"/>
          <w:szCs w:val="22"/>
          <w:lang w:val="el-GR"/>
        </w:rPr>
        <w:t>ι</w:t>
      </w:r>
      <w:r w:rsidR="00B84B36" w:rsidRPr="00B84B3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B84B36">
        <w:rPr>
          <w:rFonts w:asciiTheme="minorHAnsi" w:hAnsiTheme="minorHAnsi" w:cstheme="minorHAnsi"/>
          <w:sz w:val="22"/>
          <w:szCs w:val="22"/>
          <w:lang w:val="el-GR"/>
        </w:rPr>
        <w:t>η</w:t>
      </w:r>
      <w:r w:rsidR="00B84B36" w:rsidRPr="00B84B3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B84B3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έξοδο</w:t>
      </w:r>
      <w:r w:rsidR="00B84B36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="00B84B3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χωρίς σοβαρές αναπηρίες </w:t>
      </w:r>
      <w:r w:rsidR="00B84B36">
        <w:rPr>
          <w:rFonts w:asciiTheme="minorHAnsi" w:hAnsiTheme="minorHAnsi" w:cstheme="minorHAnsi"/>
          <w:sz w:val="22"/>
          <w:szCs w:val="22"/>
          <w:lang w:val="el-GR"/>
        </w:rPr>
        <w:t>καταγράφηκε σε</w:t>
      </w:r>
      <w:r w:rsidR="00B84B3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34,636 νεογνά, ΗΚ 22-28 </w:t>
      </w:r>
      <w:proofErr w:type="spellStart"/>
      <w:r w:rsidR="00B84B36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9517C1">
        <w:rPr>
          <w:rFonts w:asciiTheme="minorHAnsi" w:hAnsiTheme="minorHAnsi" w:cstheme="minorHAnsi"/>
          <w:sz w:val="22"/>
          <w:szCs w:val="22"/>
          <w:lang w:val="el-GR"/>
        </w:rPr>
        <w:t xml:space="preserve"> ΗΚ</w:t>
      </w:r>
      <w:r w:rsidR="00B84B3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B84B36">
        <w:rPr>
          <w:rFonts w:asciiTheme="minorHAnsi" w:hAnsiTheme="minorHAnsi" w:cstheme="minorHAnsi"/>
          <w:sz w:val="22"/>
          <w:szCs w:val="22"/>
          <w:lang w:val="el-GR"/>
        </w:rPr>
        <w:t xml:space="preserve">σε </w:t>
      </w:r>
      <w:r w:rsidR="00B84B3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26 </w:t>
      </w:r>
      <w:proofErr w:type="spellStart"/>
      <w:r w:rsidR="00B84B36" w:rsidRPr="001C1CF7">
        <w:rPr>
          <w:rFonts w:asciiTheme="minorHAnsi" w:hAnsiTheme="minorHAnsi" w:cstheme="minorHAnsi"/>
          <w:sz w:val="22"/>
          <w:szCs w:val="22"/>
          <w:lang w:val="el-GR"/>
        </w:rPr>
        <w:t>Περιγεννητικ</w:t>
      </w:r>
      <w:r w:rsidR="00B84B36">
        <w:rPr>
          <w:rFonts w:asciiTheme="minorHAnsi" w:hAnsiTheme="minorHAnsi" w:cstheme="minorHAnsi"/>
          <w:sz w:val="22"/>
          <w:szCs w:val="22"/>
          <w:lang w:val="el-GR"/>
        </w:rPr>
        <w:t>ά</w:t>
      </w:r>
      <w:proofErr w:type="spellEnd"/>
      <w:r w:rsidR="00B84B3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Κέντρ</w:t>
      </w:r>
      <w:r w:rsidR="00B84B36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="00B84B3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των ΗΠΑ,</w:t>
      </w:r>
      <w:r w:rsidR="00B84B36" w:rsidRPr="00B84B3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9517C1">
        <w:rPr>
          <w:rFonts w:asciiTheme="minorHAnsi" w:hAnsiTheme="minorHAnsi" w:cstheme="minorHAnsi"/>
          <w:sz w:val="22"/>
          <w:szCs w:val="22"/>
          <w:lang w:val="el-GR"/>
        </w:rPr>
        <w:t>από</w:t>
      </w:r>
      <w:r w:rsidR="00B84B3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9517C1">
        <w:rPr>
          <w:rFonts w:asciiTheme="minorHAnsi" w:hAnsiTheme="minorHAnsi" w:cstheme="minorHAnsi"/>
          <w:sz w:val="22"/>
          <w:szCs w:val="22"/>
          <w:lang w:val="el-GR"/>
        </w:rPr>
        <w:t xml:space="preserve">το </w:t>
      </w:r>
      <w:r w:rsidR="00B84B36" w:rsidRPr="001C1CF7">
        <w:rPr>
          <w:rFonts w:asciiTheme="minorHAnsi" w:hAnsiTheme="minorHAnsi" w:cstheme="minorHAnsi"/>
          <w:sz w:val="22"/>
          <w:szCs w:val="22"/>
          <w:lang w:val="el-GR"/>
        </w:rPr>
        <w:t>1993-2012</w:t>
      </w:r>
      <w:r w:rsidR="00B84B36" w:rsidRPr="00B84B36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B84B3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06079">
        <w:rPr>
          <w:rFonts w:asciiTheme="minorHAnsi" w:hAnsiTheme="minorHAnsi" w:cstheme="minorHAnsi"/>
          <w:sz w:val="22"/>
          <w:szCs w:val="22"/>
          <w:lang w:val="el-GR"/>
        </w:rPr>
        <w:t>Τα συμπεράσματα ήταν :Α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)Η  επιβίωση στην έξοδο από τη Μονάδα ήταν ευθέως ανάλογη </w:t>
      </w:r>
      <w:r w:rsidR="009517C1">
        <w:rPr>
          <w:rFonts w:asciiTheme="minorHAnsi" w:hAnsiTheme="minorHAnsi" w:cstheme="minorHAnsi"/>
          <w:sz w:val="22"/>
          <w:szCs w:val="22"/>
          <w:lang w:val="el-GR"/>
        </w:rPr>
        <w:t>προς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την ηλικία κύησης. Στις 22εβδ</w:t>
      </w:r>
      <w:r w:rsidR="003D74CF">
        <w:rPr>
          <w:rFonts w:asciiTheme="minorHAnsi" w:hAnsiTheme="minorHAnsi" w:cstheme="minorHAnsi"/>
          <w:sz w:val="22"/>
          <w:szCs w:val="22"/>
          <w:lang w:val="el-GR"/>
        </w:rPr>
        <w:t xml:space="preserve"> ΗΚ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&lt;10%, στις 23εβδ</w:t>
      </w:r>
      <w:r w:rsidR="003D74CF">
        <w:rPr>
          <w:rFonts w:asciiTheme="minorHAnsi" w:hAnsiTheme="minorHAnsi" w:cstheme="minorHAnsi"/>
          <w:sz w:val="22"/>
          <w:szCs w:val="22"/>
          <w:lang w:val="el-GR"/>
        </w:rPr>
        <w:t xml:space="preserve"> ΗΚ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20%-40%, </w:t>
      </w:r>
      <w:r w:rsidR="00B84B36">
        <w:rPr>
          <w:rFonts w:asciiTheme="minorHAnsi" w:hAnsiTheme="minorHAnsi" w:cstheme="minorHAnsi"/>
          <w:sz w:val="22"/>
          <w:szCs w:val="22"/>
          <w:lang w:val="el-GR"/>
        </w:rPr>
        <w:t xml:space="preserve">και από 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>τις 24</w:t>
      </w:r>
      <w:r w:rsidR="00B84B36" w:rsidRPr="00B84B36">
        <w:rPr>
          <w:rFonts w:asciiTheme="minorHAnsi" w:hAnsiTheme="minorHAnsi" w:cstheme="minorHAnsi"/>
          <w:sz w:val="22"/>
          <w:szCs w:val="22"/>
          <w:lang w:val="el-GR"/>
        </w:rPr>
        <w:t>-28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r w:rsidR="003D74CF">
        <w:rPr>
          <w:rFonts w:asciiTheme="minorHAnsi" w:hAnsiTheme="minorHAnsi" w:cstheme="minorHAnsi"/>
          <w:sz w:val="22"/>
          <w:szCs w:val="22"/>
          <w:lang w:val="el-GR"/>
        </w:rPr>
        <w:t xml:space="preserve"> ΗΚ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50%-95</w:t>
      </w:r>
      <w:r w:rsidR="00566ABD" w:rsidRPr="00806079">
        <w:rPr>
          <w:rFonts w:asciiTheme="minorHAnsi" w:hAnsiTheme="minorHAnsi" w:cstheme="minorHAnsi"/>
          <w:sz w:val="22"/>
          <w:szCs w:val="22"/>
          <w:lang w:val="el-GR"/>
        </w:rPr>
        <w:t>%  Β) Η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lastRenderedPageBreak/>
        <w:t>συχνότητα σοβαρ</w:t>
      </w:r>
      <w:r w:rsidR="004031C0">
        <w:rPr>
          <w:rFonts w:asciiTheme="minorHAnsi" w:hAnsiTheme="minorHAnsi" w:cstheme="minorHAnsi"/>
          <w:sz w:val="22"/>
          <w:szCs w:val="22"/>
          <w:lang w:val="el-GR"/>
        </w:rPr>
        <w:t>ών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αναπηρ</w:t>
      </w:r>
      <w:r w:rsidR="004031C0">
        <w:rPr>
          <w:rFonts w:asciiTheme="minorHAnsi" w:hAnsiTheme="minorHAnsi" w:cstheme="minorHAnsi"/>
          <w:sz w:val="22"/>
          <w:szCs w:val="22"/>
          <w:lang w:val="el-GR"/>
        </w:rPr>
        <w:t>ιών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ήταν αντιστρόφως ανάλογη προς την ηλικία κύησης. Από τα νεογνά των 22εβδ</w:t>
      </w:r>
      <w:r w:rsidR="003D74CF">
        <w:rPr>
          <w:rFonts w:asciiTheme="minorHAnsi" w:hAnsiTheme="minorHAnsi" w:cstheme="minorHAnsi"/>
          <w:sz w:val="22"/>
          <w:szCs w:val="22"/>
          <w:lang w:val="el-GR"/>
        </w:rPr>
        <w:t>ΗΚ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κανένα χωρίς σοβαρή αναπηρία, των 23 , 24 &amp; 25 </w:t>
      </w:r>
      <w:proofErr w:type="spellStart"/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1964B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D74CF">
        <w:rPr>
          <w:rFonts w:asciiTheme="minorHAnsi" w:hAnsiTheme="minorHAnsi" w:cstheme="minorHAnsi"/>
          <w:sz w:val="22"/>
          <w:szCs w:val="22"/>
          <w:lang w:val="el-GR"/>
        </w:rPr>
        <w:t>ΗΚ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9517C1">
        <w:rPr>
          <w:rFonts w:asciiTheme="minorHAnsi" w:hAnsiTheme="minorHAnsi" w:cstheme="minorHAnsi"/>
          <w:sz w:val="22"/>
          <w:szCs w:val="22"/>
          <w:lang w:val="el-GR"/>
        </w:rPr>
        <w:t>μόνο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5%-10% και από 26,27 και </w:t>
      </w:r>
      <w:r w:rsidR="009517C1">
        <w:rPr>
          <w:rFonts w:asciiTheme="minorHAnsi" w:hAnsiTheme="minorHAnsi" w:cstheme="minorHAnsi"/>
          <w:sz w:val="22"/>
          <w:szCs w:val="22"/>
          <w:lang w:val="el-GR"/>
        </w:rPr>
        <w:t xml:space="preserve">των 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>28εβδ</w:t>
      </w:r>
      <w:r w:rsidR="003D74CF">
        <w:rPr>
          <w:rFonts w:asciiTheme="minorHAnsi" w:hAnsiTheme="minorHAnsi" w:cstheme="minorHAnsi"/>
          <w:sz w:val="22"/>
          <w:szCs w:val="22"/>
          <w:lang w:val="el-GR"/>
        </w:rPr>
        <w:t>ΗΚ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25%-60</w:t>
      </w:r>
      <w:r w:rsidR="00566ABD" w:rsidRPr="00806079">
        <w:rPr>
          <w:rFonts w:asciiTheme="minorHAnsi" w:hAnsiTheme="minorHAnsi" w:cstheme="minorHAnsi"/>
          <w:sz w:val="22"/>
          <w:szCs w:val="22"/>
          <w:lang w:val="el-GR"/>
        </w:rPr>
        <w:t>%. Γ)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06079">
        <w:rPr>
          <w:rFonts w:asciiTheme="minorHAnsi" w:hAnsiTheme="minorHAnsi" w:cstheme="minorHAnsi"/>
          <w:sz w:val="22"/>
          <w:szCs w:val="22"/>
          <w:lang w:val="el-GR"/>
        </w:rPr>
        <w:t>Όμως, δ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>εν</w:t>
      </w:r>
      <w:r w:rsidR="009517C1">
        <w:rPr>
          <w:rFonts w:asciiTheme="minorHAnsi" w:hAnsiTheme="minorHAnsi" w:cstheme="minorHAnsi"/>
          <w:sz w:val="22"/>
          <w:szCs w:val="22"/>
          <w:lang w:val="el-GR"/>
        </w:rPr>
        <w:t xml:space="preserve"> παρατηρήθηκε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βελτ</w:t>
      </w:r>
      <w:r w:rsidR="009517C1">
        <w:rPr>
          <w:rFonts w:asciiTheme="minorHAnsi" w:hAnsiTheme="minorHAnsi" w:cstheme="minorHAnsi"/>
          <w:sz w:val="22"/>
          <w:szCs w:val="22"/>
          <w:lang w:val="el-GR"/>
        </w:rPr>
        <w:t>ίωση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στο διάστημα των  20 χρόνων</w:t>
      </w:r>
      <w:r w:rsidR="004031C0">
        <w:rPr>
          <w:rFonts w:asciiTheme="minorHAnsi" w:hAnsiTheme="minorHAnsi" w:cstheme="minorHAnsi"/>
          <w:sz w:val="22"/>
          <w:szCs w:val="22"/>
          <w:lang w:val="el-GR"/>
        </w:rPr>
        <w:t xml:space="preserve"> της μελέτης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, ιδιαίτερα στην ομάδα των 22,23 &amp;25 </w:t>
      </w:r>
      <w:proofErr w:type="spellStart"/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1964BA">
        <w:rPr>
          <w:rFonts w:asciiTheme="minorHAnsi" w:hAnsiTheme="minorHAnsi" w:cstheme="minorHAnsi"/>
          <w:sz w:val="22"/>
          <w:szCs w:val="22"/>
          <w:lang w:val="el-GR"/>
        </w:rPr>
        <w:t xml:space="preserve"> ΗΚ </w:t>
      </w:r>
      <w:r w:rsidR="00566ABD" w:rsidRPr="00806079">
        <w:rPr>
          <w:rFonts w:asciiTheme="minorHAnsi" w:hAnsiTheme="minorHAnsi" w:cstheme="minorHAnsi"/>
          <w:sz w:val="22"/>
          <w:szCs w:val="22"/>
          <w:lang w:val="el-GR"/>
        </w:rPr>
        <w:t>νεογνών</w:t>
      </w:r>
      <w:r w:rsidR="00806079"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 ούτε στην επιβίωση, ούτε στην επίπτωση των σοβαρών αναπηριών ανάλογα με την ηλικία κύησης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(</w:t>
      </w:r>
      <w:r w:rsidR="00763254" w:rsidRPr="001C1CF7">
        <w:rPr>
          <w:rFonts w:asciiTheme="minorHAnsi" w:hAnsiTheme="minorHAnsi" w:cstheme="minorHAnsi"/>
          <w:sz w:val="22"/>
          <w:szCs w:val="22"/>
          <w:lang w:val="el-GR"/>
        </w:rPr>
        <w:t>19</w:t>
      </w:r>
      <w:r w:rsidR="00566ABD" w:rsidRPr="001C1CF7">
        <w:rPr>
          <w:rFonts w:asciiTheme="minorHAnsi" w:hAnsiTheme="minorHAnsi" w:cstheme="minorHAnsi"/>
          <w:sz w:val="22"/>
          <w:szCs w:val="22"/>
          <w:lang w:val="el-GR"/>
        </w:rPr>
        <w:t>).</w:t>
      </w:r>
      <w:r w:rsidR="008576C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B84B36">
        <w:rPr>
          <w:rFonts w:asciiTheme="minorHAnsi" w:hAnsiTheme="minorHAnsi" w:cstheme="minorHAnsi"/>
          <w:sz w:val="22"/>
          <w:szCs w:val="22"/>
          <w:lang w:val="el-GR"/>
        </w:rPr>
        <w:t xml:space="preserve">Σε </w:t>
      </w:r>
      <w:r w:rsidR="00802979" w:rsidRPr="001C1CF7">
        <w:rPr>
          <w:rFonts w:asciiTheme="minorHAnsi" w:hAnsiTheme="minorHAnsi" w:cstheme="minorHAnsi"/>
          <w:sz w:val="22"/>
          <w:szCs w:val="22"/>
          <w:lang w:val="el-GR"/>
        </w:rPr>
        <w:t>4000 γεννή</w:t>
      </w:r>
      <w:r w:rsidR="009517C1">
        <w:rPr>
          <w:rFonts w:asciiTheme="minorHAnsi" w:hAnsiTheme="minorHAnsi" w:cstheme="minorHAnsi"/>
          <w:sz w:val="22"/>
          <w:szCs w:val="22"/>
          <w:lang w:val="el-GR"/>
        </w:rPr>
        <w:t>σεις</w:t>
      </w:r>
      <w:r w:rsidR="00ED081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22 </w:t>
      </w:r>
      <w:r w:rsidR="00806079">
        <w:rPr>
          <w:rFonts w:asciiTheme="minorHAnsi" w:hAnsiTheme="minorHAnsi" w:cstheme="minorHAnsi"/>
          <w:sz w:val="22"/>
          <w:szCs w:val="22"/>
          <w:lang w:val="el-GR"/>
        </w:rPr>
        <w:t xml:space="preserve">έως και </w:t>
      </w:r>
      <w:r w:rsidR="00ED081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24 </w:t>
      </w:r>
      <w:proofErr w:type="spellStart"/>
      <w:r w:rsidR="00ED0817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1964BA">
        <w:rPr>
          <w:rFonts w:asciiTheme="minorHAnsi" w:hAnsiTheme="minorHAnsi" w:cstheme="minorHAnsi"/>
          <w:sz w:val="22"/>
          <w:szCs w:val="22"/>
          <w:lang w:val="el-GR"/>
        </w:rPr>
        <w:t xml:space="preserve"> ΗΚ</w:t>
      </w:r>
      <w:r w:rsidR="00802979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από το 2001 ως το 2011</w:t>
      </w:r>
      <w:r w:rsidR="00FF09D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9517C1">
        <w:rPr>
          <w:rFonts w:asciiTheme="minorHAnsi" w:hAnsiTheme="minorHAnsi" w:cstheme="minorHAnsi"/>
          <w:sz w:val="22"/>
          <w:szCs w:val="22"/>
          <w:lang w:val="el-GR"/>
        </w:rPr>
        <w:t>,σε</w:t>
      </w:r>
      <w:r w:rsidR="00FF09D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11 κέντρα των ΗΠΑ</w:t>
      </w:r>
      <w:r w:rsidR="009517C1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2E27E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44A5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η επιβίωση </w:t>
      </w:r>
      <w:r w:rsidR="00012E50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χωρίς σοβαρές νευρολογικές βλάβες </w:t>
      </w:r>
      <w:r w:rsidR="0075384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ήταν 4%, </w:t>
      </w:r>
      <w:r w:rsidR="00D07B29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και ότι </w:t>
      </w:r>
      <w:r w:rsidR="004031C0">
        <w:rPr>
          <w:rFonts w:asciiTheme="minorHAnsi" w:hAnsiTheme="minorHAnsi" w:cstheme="minorHAnsi"/>
          <w:sz w:val="22"/>
          <w:szCs w:val="22"/>
          <w:lang w:val="el-GR"/>
        </w:rPr>
        <w:t xml:space="preserve">το </w:t>
      </w:r>
      <w:r w:rsidR="00D07B29" w:rsidRPr="001C1CF7">
        <w:rPr>
          <w:rFonts w:asciiTheme="minorHAnsi" w:hAnsiTheme="minorHAnsi" w:cstheme="minorHAnsi"/>
          <w:sz w:val="22"/>
          <w:szCs w:val="22"/>
          <w:lang w:val="el-GR"/>
        </w:rPr>
        <w:t>6</w:t>
      </w:r>
      <w:r w:rsidR="00D04EEC" w:rsidRPr="001C1CF7">
        <w:rPr>
          <w:rFonts w:asciiTheme="minorHAnsi" w:hAnsiTheme="minorHAnsi" w:cstheme="minorHAnsi"/>
          <w:sz w:val="22"/>
          <w:szCs w:val="22"/>
          <w:lang w:val="el-GR"/>
        </w:rPr>
        <w:t>4</w:t>
      </w:r>
      <w:r w:rsidR="00D07B29" w:rsidRPr="001C1CF7">
        <w:rPr>
          <w:rFonts w:asciiTheme="minorHAnsi" w:hAnsiTheme="minorHAnsi" w:cstheme="minorHAnsi"/>
          <w:sz w:val="22"/>
          <w:szCs w:val="22"/>
          <w:lang w:val="el-GR"/>
        </w:rPr>
        <w:t>%</w:t>
      </w:r>
      <w:r w:rsidR="00D04EE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των νεογνών κατέληξαν</w:t>
      </w:r>
      <w:r w:rsidR="008A677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="00184E0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Η επιβίωση στις 22-23 </w:t>
      </w:r>
      <w:proofErr w:type="spellStart"/>
      <w:r w:rsidR="00184E04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184E0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964BA">
        <w:rPr>
          <w:rFonts w:asciiTheme="minorHAnsi" w:hAnsiTheme="minorHAnsi" w:cstheme="minorHAnsi"/>
          <w:sz w:val="22"/>
          <w:szCs w:val="22"/>
          <w:lang w:val="el-GR"/>
        </w:rPr>
        <w:t xml:space="preserve">ΗΚ </w:t>
      </w:r>
      <w:r w:rsidR="00184E0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ήταν 1% </w:t>
      </w:r>
      <w:r w:rsidR="005B707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ενώ στις </w:t>
      </w:r>
      <w:r w:rsidR="00CE533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24-25εβδ </w:t>
      </w:r>
      <w:r w:rsidR="001964BA">
        <w:rPr>
          <w:rFonts w:asciiTheme="minorHAnsi" w:hAnsiTheme="minorHAnsi" w:cstheme="minorHAnsi"/>
          <w:sz w:val="22"/>
          <w:szCs w:val="22"/>
          <w:lang w:val="el-GR"/>
        </w:rPr>
        <w:t xml:space="preserve">ΗΚ </w:t>
      </w:r>
      <w:r w:rsidR="00CE533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ήταν </w:t>
      </w:r>
      <w:r w:rsidR="00916C89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55% </w:t>
      </w:r>
      <w:r w:rsidR="00615463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E4597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15463">
        <w:rPr>
          <w:rFonts w:asciiTheme="minorHAnsi" w:hAnsiTheme="minorHAnsi" w:cstheme="minorHAnsi"/>
          <w:sz w:val="22"/>
          <w:szCs w:val="22"/>
          <w:lang w:val="el-GR"/>
        </w:rPr>
        <w:t>ενώ</w:t>
      </w:r>
      <w:r w:rsidR="00916C89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</w:t>
      </w:r>
      <w:r w:rsidR="00615463">
        <w:rPr>
          <w:rFonts w:asciiTheme="minorHAnsi" w:hAnsiTheme="minorHAnsi" w:cstheme="minorHAnsi"/>
          <w:sz w:val="22"/>
          <w:szCs w:val="22"/>
          <w:lang w:val="el-GR"/>
        </w:rPr>
        <w:t>ο</w:t>
      </w:r>
      <w:r w:rsidR="00916C89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32% δεν παρουσία</w:t>
      </w:r>
      <w:r w:rsidR="00615463">
        <w:rPr>
          <w:rFonts w:asciiTheme="minorHAnsi" w:hAnsiTheme="minorHAnsi" w:cstheme="minorHAnsi"/>
          <w:sz w:val="22"/>
          <w:szCs w:val="22"/>
          <w:lang w:val="el-GR"/>
        </w:rPr>
        <w:t>σε</w:t>
      </w:r>
      <w:r w:rsidR="00916C89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251051" w:rsidRPr="001C1CF7">
        <w:rPr>
          <w:rFonts w:asciiTheme="minorHAnsi" w:hAnsiTheme="minorHAnsi" w:cstheme="minorHAnsi"/>
          <w:sz w:val="22"/>
          <w:szCs w:val="22"/>
          <w:lang w:val="el-GR"/>
        </w:rPr>
        <w:t>νευρολογικά προβλήματα</w:t>
      </w:r>
      <w:r w:rsidR="006154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F1DC9" w:rsidRPr="001C1CF7">
        <w:rPr>
          <w:rFonts w:asciiTheme="minorHAnsi" w:hAnsiTheme="minorHAnsi" w:cstheme="minorHAnsi"/>
          <w:sz w:val="22"/>
          <w:szCs w:val="22"/>
          <w:lang w:val="el-GR"/>
        </w:rPr>
        <w:t>(20)</w:t>
      </w:r>
      <w:r w:rsidR="00615463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74297C" w:rsidRPr="001C1CF7" w:rsidRDefault="009517C1" w:rsidP="0074297C">
      <w:p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            </w:t>
      </w:r>
      <w:r w:rsidR="00536E1B">
        <w:rPr>
          <w:rFonts w:asciiTheme="minorHAnsi" w:hAnsiTheme="minorHAnsi" w:cstheme="minorHAnsi"/>
          <w:sz w:val="22"/>
          <w:szCs w:val="22"/>
          <w:lang w:val="el-GR"/>
        </w:rPr>
        <w:t xml:space="preserve">Τα </w:t>
      </w:r>
      <w:r w:rsidR="00894FA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ποσοστά επιβίωσης 22-26 </w:t>
      </w:r>
      <w:proofErr w:type="spellStart"/>
      <w:r w:rsidR="00894FA4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894FA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964BA">
        <w:rPr>
          <w:rFonts w:asciiTheme="minorHAnsi" w:hAnsiTheme="minorHAnsi" w:cstheme="minorHAnsi"/>
          <w:sz w:val="22"/>
          <w:szCs w:val="22"/>
          <w:lang w:val="el-GR"/>
        </w:rPr>
        <w:t xml:space="preserve">ΗΚ </w:t>
      </w:r>
      <w:r w:rsidR="00894FA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από 4 </w:t>
      </w:r>
      <w:proofErr w:type="spellStart"/>
      <w:r w:rsidR="00894FA4" w:rsidRPr="001C1CF7">
        <w:rPr>
          <w:rFonts w:asciiTheme="minorHAnsi" w:hAnsiTheme="minorHAnsi" w:cstheme="minorHAnsi"/>
          <w:sz w:val="22"/>
          <w:szCs w:val="22"/>
          <w:lang w:val="el-GR"/>
        </w:rPr>
        <w:t>Ευρωπαικές</w:t>
      </w:r>
      <w:proofErr w:type="spellEnd"/>
      <w:r w:rsidR="00894FA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χώρες  : </w:t>
      </w:r>
      <w:r w:rsidR="00E81FB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94FA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Νορβηγία , Σουηδία , Αγγλία , Γαλλία κυμαίνονται </w:t>
      </w:r>
      <w:r w:rsidR="00DD454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για τις 22εβδ </w:t>
      </w:r>
      <w:r w:rsidR="001964BA">
        <w:rPr>
          <w:rFonts w:asciiTheme="minorHAnsi" w:hAnsiTheme="minorHAnsi" w:cstheme="minorHAnsi"/>
          <w:sz w:val="22"/>
          <w:szCs w:val="22"/>
          <w:lang w:val="el-GR"/>
        </w:rPr>
        <w:t xml:space="preserve">ΗΚ </w:t>
      </w:r>
      <w:r w:rsidR="00894FA4" w:rsidRPr="001C1CF7">
        <w:rPr>
          <w:rFonts w:asciiTheme="minorHAnsi" w:hAnsiTheme="minorHAnsi" w:cstheme="minorHAnsi"/>
          <w:sz w:val="22"/>
          <w:szCs w:val="22"/>
          <w:lang w:val="el-GR"/>
        </w:rPr>
        <w:t>από 0% (Γαλλία)-18%</w:t>
      </w:r>
      <w:r w:rsidR="000D703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94FA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(Νορβηγία), </w:t>
      </w:r>
      <w:r w:rsidR="0074297C" w:rsidRPr="001C1CF7">
        <w:rPr>
          <w:rFonts w:asciiTheme="minorHAnsi" w:hAnsiTheme="minorHAnsi" w:cstheme="minorHAnsi"/>
          <w:sz w:val="22"/>
          <w:szCs w:val="22"/>
          <w:lang w:val="el-GR"/>
        </w:rPr>
        <w:t>για 23εβδ</w:t>
      </w:r>
      <w:r w:rsidR="001964BA">
        <w:rPr>
          <w:rFonts w:asciiTheme="minorHAnsi" w:hAnsiTheme="minorHAnsi" w:cstheme="minorHAnsi"/>
          <w:sz w:val="22"/>
          <w:szCs w:val="22"/>
          <w:lang w:val="el-GR"/>
        </w:rPr>
        <w:t xml:space="preserve"> ΗΚ</w:t>
      </w:r>
      <w:r w:rsidR="0074297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0% (Γαλλία)-45%</w:t>
      </w:r>
      <w:r w:rsidR="000D703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4297C" w:rsidRPr="001C1CF7">
        <w:rPr>
          <w:rFonts w:asciiTheme="minorHAnsi" w:hAnsiTheme="minorHAnsi" w:cstheme="minorHAnsi"/>
          <w:sz w:val="22"/>
          <w:szCs w:val="22"/>
          <w:lang w:val="el-GR"/>
        </w:rPr>
        <w:t>(Σουηδία) και αυξάνονται ανάλογα με την ηλικία κύησης σε 78%(Γαλλία) -90% (Νορβηγία). (</w:t>
      </w:r>
      <w:r w:rsidR="00763254" w:rsidRPr="001C1CF7">
        <w:rPr>
          <w:rFonts w:asciiTheme="minorHAnsi" w:hAnsiTheme="minorHAnsi" w:cstheme="minorHAnsi"/>
          <w:sz w:val="22"/>
          <w:szCs w:val="22"/>
          <w:lang w:val="el-GR"/>
        </w:rPr>
        <w:t>2</w:t>
      </w:r>
      <w:r w:rsidR="00DC7348" w:rsidRPr="001C1CF7">
        <w:rPr>
          <w:rFonts w:asciiTheme="minorHAnsi" w:hAnsiTheme="minorHAnsi" w:cstheme="minorHAnsi"/>
          <w:sz w:val="22"/>
          <w:szCs w:val="22"/>
          <w:lang w:val="el-GR"/>
        </w:rPr>
        <w:t>1</w:t>
      </w:r>
      <w:r w:rsidR="0074297C" w:rsidRPr="001C1CF7">
        <w:rPr>
          <w:rFonts w:asciiTheme="minorHAnsi" w:hAnsiTheme="minorHAnsi" w:cstheme="minorHAnsi"/>
          <w:sz w:val="22"/>
          <w:szCs w:val="22"/>
          <w:lang w:val="el-GR"/>
        </w:rPr>
        <w:t>)</w:t>
      </w:r>
    </w:p>
    <w:p w:rsidR="00536E1B" w:rsidRDefault="006A5E0C" w:rsidP="000F0B67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            </w:t>
      </w:r>
      <w:r w:rsidR="000D703F" w:rsidRPr="00806079">
        <w:rPr>
          <w:rFonts w:asciiTheme="minorHAnsi" w:hAnsiTheme="minorHAnsi" w:cstheme="minorHAnsi"/>
          <w:sz w:val="22"/>
          <w:szCs w:val="22"/>
          <w:lang w:val="el-GR"/>
        </w:rPr>
        <w:t>Από</w:t>
      </w:r>
      <w:r w:rsidR="00E4597B"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 την</w:t>
      </w:r>
      <w:r w:rsidR="000D703F"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 Ιαπωνία</w:t>
      </w:r>
      <w:r w:rsidR="000D703F">
        <w:rPr>
          <w:rFonts w:asciiTheme="minorHAnsi" w:hAnsiTheme="minorHAnsi" w:cstheme="minorHAnsi"/>
          <w:sz w:val="22"/>
          <w:szCs w:val="22"/>
          <w:lang w:val="el-GR"/>
        </w:rPr>
        <w:t xml:space="preserve"> ανακοινώθηκε σ</w:t>
      </w:r>
      <w:r w:rsidR="000D703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ημαντική αύξηση της επιβίωσης των 22 και 23 </w:t>
      </w:r>
      <w:proofErr w:type="spellStart"/>
      <w:r w:rsidR="000D703F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0D703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ΗΚ σε δύο χρονικές περιόδους 1995-2001 &amp; 2001-2004: Για τις 22εβδΗΚ   από 18 σε 31% και για 23εβδ</w:t>
      </w:r>
      <w:r w:rsidR="000D703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0D703F" w:rsidRPr="001C1CF7">
        <w:rPr>
          <w:rFonts w:asciiTheme="minorHAnsi" w:hAnsiTheme="minorHAnsi" w:cstheme="minorHAnsi"/>
          <w:sz w:val="22"/>
          <w:szCs w:val="22"/>
          <w:lang w:val="el-GR"/>
        </w:rPr>
        <w:t>ΗΚ  από 43 σε 56%. Στα 5 χρόνια παρακολούθησης</w:t>
      </w:r>
      <w:r w:rsidR="00615463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0D703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η</w:t>
      </w:r>
      <w:r w:rsidR="000D703F">
        <w:rPr>
          <w:rFonts w:asciiTheme="minorHAnsi" w:hAnsiTheme="minorHAnsi" w:cstheme="minorHAnsi"/>
          <w:sz w:val="22"/>
          <w:szCs w:val="22"/>
          <w:lang w:val="el-GR"/>
        </w:rPr>
        <w:t xml:space="preserve"> απουσία</w:t>
      </w:r>
      <w:r w:rsidR="000D703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0D703F">
        <w:rPr>
          <w:rFonts w:asciiTheme="minorHAnsi" w:hAnsiTheme="minorHAnsi" w:cstheme="minorHAnsi"/>
          <w:sz w:val="22"/>
          <w:szCs w:val="22"/>
          <w:lang w:val="el-GR"/>
        </w:rPr>
        <w:t xml:space="preserve">σοβαρών αναπηριών </w:t>
      </w:r>
      <w:r w:rsidR="000D703F" w:rsidRPr="001C1CF7">
        <w:rPr>
          <w:rFonts w:asciiTheme="minorHAnsi" w:hAnsiTheme="minorHAnsi" w:cstheme="minorHAnsi"/>
          <w:sz w:val="22"/>
          <w:szCs w:val="22"/>
          <w:lang w:val="el-GR"/>
        </w:rPr>
        <w:t>ήταν 17%</w:t>
      </w:r>
      <w:r w:rsidR="006154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15463" w:rsidRPr="00615463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0D703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44% (22)</w:t>
      </w:r>
      <w:r w:rsidR="00536E1B">
        <w:rPr>
          <w:rFonts w:asciiTheme="minorHAnsi" w:hAnsiTheme="minorHAnsi" w:cstheme="minorHAnsi"/>
          <w:sz w:val="22"/>
          <w:szCs w:val="22"/>
          <w:lang w:val="el-GR"/>
        </w:rPr>
        <w:t xml:space="preserve">. Επίσης </w:t>
      </w:r>
      <w:r w:rsidR="00E4597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E4597B" w:rsidRPr="00806079">
        <w:rPr>
          <w:rFonts w:asciiTheme="minorHAnsi" w:hAnsiTheme="minorHAnsi" w:cstheme="minorHAnsi"/>
          <w:sz w:val="22"/>
          <w:szCs w:val="22"/>
          <w:lang w:val="el-GR"/>
        </w:rPr>
        <w:t>στην</w:t>
      </w:r>
      <w:r w:rsidR="00536E1B"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 Ιαπωνία δημοσιεύεται ε</w:t>
      </w:r>
      <w:r w:rsidR="001C3D3C" w:rsidRPr="00806079">
        <w:rPr>
          <w:rFonts w:asciiTheme="minorHAnsi" w:hAnsiTheme="minorHAnsi" w:cstheme="minorHAnsi"/>
          <w:sz w:val="22"/>
          <w:szCs w:val="22"/>
          <w:lang w:val="el-GR"/>
        </w:rPr>
        <w:t>ντυπωσιακή αύξηση της επιβίωσης των νεογνών με ΒΓ ≤500 </w:t>
      </w:r>
      <w:r w:rsidR="001C3D3C" w:rsidRPr="00806079">
        <w:rPr>
          <w:rFonts w:asciiTheme="minorHAnsi" w:hAnsiTheme="minorHAnsi" w:cstheme="minorHAnsi"/>
          <w:sz w:val="22"/>
          <w:szCs w:val="22"/>
        </w:rPr>
        <w:t>g</w:t>
      </w:r>
      <w:r w:rsidR="001C3D3C"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536E1B"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 από </w:t>
      </w:r>
      <w:r w:rsidR="001C3D3C" w:rsidRPr="00806079">
        <w:rPr>
          <w:rFonts w:asciiTheme="minorHAnsi" w:hAnsiTheme="minorHAnsi" w:cstheme="minorHAnsi"/>
          <w:sz w:val="22"/>
          <w:szCs w:val="22"/>
          <w:lang w:val="el-GR"/>
        </w:rPr>
        <w:t>2003-</w:t>
      </w:r>
      <w:r w:rsidR="001C3D3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2013. Στα ≤300γρ παρέμεινε στο 20%, αλλά στα 301-400γρ </w:t>
      </w:r>
      <w:r w:rsidR="0061546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αυξήθηκε σημαντικά </w:t>
      </w:r>
      <w:r w:rsidR="001C3D3C" w:rsidRPr="001C1CF7">
        <w:rPr>
          <w:rFonts w:asciiTheme="minorHAnsi" w:hAnsiTheme="minorHAnsi" w:cstheme="minorHAnsi"/>
          <w:sz w:val="22"/>
          <w:szCs w:val="22"/>
          <w:lang w:val="el-GR"/>
        </w:rPr>
        <w:t>από 20% στο 50% και για τα 401-500γρ από 50% στο 70% (</w:t>
      </w:r>
      <w:r w:rsidR="000F7763" w:rsidRPr="001C1CF7">
        <w:rPr>
          <w:rFonts w:asciiTheme="minorHAnsi" w:hAnsiTheme="minorHAnsi" w:cstheme="minorHAnsi"/>
          <w:sz w:val="22"/>
          <w:szCs w:val="22"/>
          <w:lang w:val="el-GR"/>
        </w:rPr>
        <w:t>7</w:t>
      </w:r>
      <w:r w:rsidR="001C3D3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).  </w:t>
      </w:r>
      <w:r w:rsidR="000F0B67" w:rsidRPr="001C1CF7">
        <w:rPr>
          <w:rFonts w:asciiTheme="minorHAnsi" w:hAnsiTheme="minorHAnsi" w:cstheme="minorHAnsi"/>
          <w:sz w:val="22"/>
          <w:szCs w:val="22"/>
          <w:lang w:val="el-GR"/>
        </w:rPr>
        <w:t>Η παρακολούθη</w:t>
      </w:r>
      <w:r w:rsidR="00615463">
        <w:rPr>
          <w:rFonts w:asciiTheme="minorHAnsi" w:hAnsiTheme="minorHAnsi" w:cstheme="minorHAnsi"/>
          <w:sz w:val="22"/>
          <w:szCs w:val="22"/>
          <w:lang w:val="el-GR"/>
        </w:rPr>
        <w:t>σ</w:t>
      </w:r>
      <w:r w:rsidR="00536E1B">
        <w:rPr>
          <w:rFonts w:asciiTheme="minorHAnsi" w:hAnsiTheme="minorHAnsi" w:cstheme="minorHAnsi"/>
          <w:sz w:val="22"/>
          <w:szCs w:val="22"/>
          <w:lang w:val="el-GR"/>
        </w:rPr>
        <w:t>η</w:t>
      </w:r>
      <w:r w:rsidR="000F0B6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τη</w:t>
      </w:r>
      <w:r w:rsidR="00536E1B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="000F0B6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0F0B67" w:rsidRPr="001C1CF7">
        <w:rPr>
          <w:rFonts w:asciiTheme="minorHAnsi" w:hAnsiTheme="minorHAnsi" w:cstheme="minorHAnsi"/>
          <w:sz w:val="22"/>
          <w:szCs w:val="22"/>
          <w:lang w:val="el-GR"/>
        </w:rPr>
        <w:t>νευροαναπτυξιακή</w:t>
      </w:r>
      <w:r w:rsidR="00536E1B">
        <w:rPr>
          <w:rFonts w:asciiTheme="minorHAnsi" w:hAnsiTheme="minorHAnsi" w:cstheme="minorHAnsi"/>
          <w:sz w:val="22"/>
          <w:szCs w:val="22"/>
          <w:lang w:val="el-GR"/>
        </w:rPr>
        <w:t>ς</w:t>
      </w:r>
      <w:proofErr w:type="spellEnd"/>
      <w:r w:rsidR="000F0B6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031C0">
        <w:rPr>
          <w:rFonts w:asciiTheme="minorHAnsi" w:hAnsiTheme="minorHAnsi" w:cstheme="minorHAnsi"/>
          <w:sz w:val="22"/>
          <w:szCs w:val="22"/>
          <w:lang w:val="el-GR"/>
        </w:rPr>
        <w:t>εξέλιξη</w:t>
      </w:r>
      <w:r w:rsidR="00536E1B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="000F0B6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των </w:t>
      </w:r>
      <w:r w:rsidR="0015360E">
        <w:rPr>
          <w:rFonts w:asciiTheme="minorHAnsi" w:hAnsiTheme="minorHAnsi" w:cstheme="minorHAnsi"/>
          <w:sz w:val="22"/>
          <w:szCs w:val="22"/>
          <w:lang w:val="el-GR"/>
        </w:rPr>
        <w:t xml:space="preserve">ίδιων </w:t>
      </w:r>
      <w:r w:rsidR="000F0B67" w:rsidRPr="001C1CF7">
        <w:rPr>
          <w:rFonts w:asciiTheme="minorHAnsi" w:hAnsiTheme="minorHAnsi" w:cstheme="minorHAnsi"/>
          <w:sz w:val="22"/>
          <w:szCs w:val="22"/>
          <w:lang w:val="el-GR"/>
        </w:rPr>
        <w:t>νεογνών</w:t>
      </w:r>
      <w:r w:rsidR="0015360E">
        <w:rPr>
          <w:rFonts w:asciiTheme="minorHAnsi" w:hAnsiTheme="minorHAnsi" w:cstheme="minorHAnsi"/>
          <w:sz w:val="22"/>
          <w:szCs w:val="22"/>
          <w:lang w:val="el-GR"/>
        </w:rPr>
        <w:t xml:space="preserve"> (</w:t>
      </w:r>
      <w:r w:rsidR="000F0B6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≤500 </w:t>
      </w:r>
      <w:r w:rsidR="000F0B67" w:rsidRPr="001C1CF7">
        <w:rPr>
          <w:rFonts w:asciiTheme="minorHAnsi" w:hAnsiTheme="minorHAnsi" w:cstheme="minorHAnsi"/>
          <w:sz w:val="22"/>
          <w:szCs w:val="22"/>
        </w:rPr>
        <w:t>g</w:t>
      </w:r>
      <w:r w:rsidR="0015360E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0F0B6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D2CA3">
        <w:rPr>
          <w:rFonts w:asciiTheme="minorHAnsi" w:hAnsiTheme="minorHAnsi" w:cstheme="minorHAnsi"/>
          <w:sz w:val="22"/>
          <w:szCs w:val="22"/>
          <w:lang w:val="el-GR"/>
        </w:rPr>
        <w:t xml:space="preserve"> για </w:t>
      </w:r>
      <w:r w:rsidR="000F0B67" w:rsidRPr="001C1CF7">
        <w:rPr>
          <w:rFonts w:asciiTheme="minorHAnsi" w:hAnsiTheme="minorHAnsi" w:cstheme="minorHAnsi"/>
          <w:sz w:val="22"/>
          <w:szCs w:val="22"/>
          <w:lang w:val="el-GR"/>
        </w:rPr>
        <w:t>3 χρόνια</w:t>
      </w:r>
      <w:r w:rsidR="00536E1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15463">
        <w:rPr>
          <w:rFonts w:asciiTheme="minorHAnsi" w:hAnsiTheme="minorHAnsi" w:cstheme="minorHAnsi"/>
          <w:sz w:val="22"/>
          <w:szCs w:val="22"/>
          <w:lang w:val="el-GR"/>
        </w:rPr>
        <w:t>αν</w:t>
      </w:r>
      <w:r w:rsidR="00536E1B">
        <w:rPr>
          <w:rFonts w:asciiTheme="minorHAnsi" w:hAnsiTheme="minorHAnsi" w:cstheme="minorHAnsi"/>
          <w:sz w:val="22"/>
          <w:szCs w:val="22"/>
          <w:lang w:val="el-GR"/>
        </w:rPr>
        <w:t>έδειξε</w:t>
      </w:r>
      <w:r w:rsidR="000F0B6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536E1B">
        <w:rPr>
          <w:rFonts w:asciiTheme="minorHAnsi" w:hAnsiTheme="minorHAnsi" w:cstheme="minorHAnsi"/>
          <w:sz w:val="22"/>
          <w:szCs w:val="22"/>
          <w:lang w:val="el-GR"/>
        </w:rPr>
        <w:t>ν</w:t>
      </w:r>
      <w:r w:rsidR="000F0B67" w:rsidRPr="001C1CF7">
        <w:rPr>
          <w:rFonts w:asciiTheme="minorHAnsi" w:hAnsiTheme="minorHAnsi" w:cstheme="minorHAnsi"/>
          <w:sz w:val="22"/>
          <w:szCs w:val="22"/>
          <w:lang w:val="el-GR"/>
        </w:rPr>
        <w:t>ευροαναπτυξιακ</w:t>
      </w:r>
      <w:r w:rsidR="00536E1B">
        <w:rPr>
          <w:rFonts w:asciiTheme="minorHAnsi" w:hAnsiTheme="minorHAnsi" w:cstheme="minorHAnsi"/>
          <w:sz w:val="22"/>
          <w:szCs w:val="22"/>
          <w:lang w:val="el-GR"/>
        </w:rPr>
        <w:t>ές</w:t>
      </w:r>
      <w:proofErr w:type="spellEnd"/>
      <w:r w:rsidR="000F0B6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536E1B">
        <w:rPr>
          <w:rFonts w:asciiTheme="minorHAnsi" w:hAnsiTheme="minorHAnsi" w:cstheme="minorHAnsi"/>
          <w:sz w:val="22"/>
          <w:szCs w:val="22"/>
          <w:lang w:val="el-GR"/>
        </w:rPr>
        <w:t>δ</w:t>
      </w:r>
      <w:r w:rsidR="000F0B67" w:rsidRPr="001C1CF7">
        <w:rPr>
          <w:rFonts w:asciiTheme="minorHAnsi" w:hAnsiTheme="minorHAnsi" w:cstheme="minorHAnsi"/>
          <w:sz w:val="22"/>
          <w:szCs w:val="22"/>
          <w:lang w:val="el-GR"/>
        </w:rPr>
        <w:t>ιαταραχ</w:t>
      </w:r>
      <w:r w:rsidR="00536E1B">
        <w:rPr>
          <w:rFonts w:asciiTheme="minorHAnsi" w:hAnsiTheme="minorHAnsi" w:cstheme="minorHAnsi"/>
          <w:sz w:val="22"/>
          <w:szCs w:val="22"/>
          <w:lang w:val="el-GR"/>
        </w:rPr>
        <w:t>ές</w:t>
      </w:r>
      <w:r w:rsidR="00424080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536E1B">
        <w:rPr>
          <w:rFonts w:asciiTheme="minorHAnsi" w:hAnsiTheme="minorHAnsi" w:cstheme="minorHAnsi"/>
          <w:sz w:val="22"/>
          <w:szCs w:val="22"/>
          <w:lang w:val="el-GR"/>
        </w:rPr>
        <w:t>σ</w:t>
      </w:r>
      <w:r w:rsidR="00424080">
        <w:rPr>
          <w:rFonts w:asciiTheme="minorHAnsi" w:hAnsiTheme="minorHAnsi" w:cstheme="minorHAnsi"/>
          <w:sz w:val="22"/>
          <w:szCs w:val="22"/>
          <w:lang w:val="el-GR"/>
        </w:rPr>
        <w:t>το</w:t>
      </w:r>
      <w:r w:rsidR="000F0B6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59.1%</w:t>
      </w:r>
      <w:r w:rsidR="00615463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051FF2">
        <w:rPr>
          <w:rFonts w:asciiTheme="minorHAnsi" w:hAnsiTheme="minorHAnsi" w:cstheme="minorHAnsi"/>
          <w:sz w:val="22"/>
          <w:szCs w:val="22"/>
          <w:lang w:val="el-GR"/>
        </w:rPr>
        <w:t xml:space="preserve"> χωρίς </w:t>
      </w:r>
      <w:r w:rsidR="000F0B67" w:rsidRPr="001C1CF7">
        <w:rPr>
          <w:rFonts w:asciiTheme="minorHAnsi" w:hAnsiTheme="minorHAnsi" w:cstheme="minorHAnsi"/>
          <w:sz w:val="22"/>
          <w:szCs w:val="22"/>
          <w:lang w:val="el-GR"/>
        </w:rPr>
        <w:t>βελτίωση</w:t>
      </w:r>
      <w:r w:rsidR="00536E1B">
        <w:rPr>
          <w:rFonts w:asciiTheme="minorHAnsi" w:hAnsiTheme="minorHAnsi" w:cstheme="minorHAnsi"/>
          <w:sz w:val="22"/>
          <w:szCs w:val="22"/>
          <w:lang w:val="el-GR"/>
        </w:rPr>
        <w:t xml:space="preserve"> στα 10 χρόνια</w:t>
      </w:r>
      <w:r w:rsidR="000D19B3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536E1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0D19B3">
        <w:rPr>
          <w:rFonts w:asciiTheme="minorHAnsi" w:hAnsiTheme="minorHAnsi" w:cstheme="minorHAnsi"/>
          <w:sz w:val="22"/>
          <w:szCs w:val="22"/>
          <w:lang w:val="el-GR"/>
        </w:rPr>
        <w:t xml:space="preserve">παρά την αύξηση της επιβίωσης </w:t>
      </w:r>
      <w:r w:rsidR="000F0B67" w:rsidRPr="001C1CF7">
        <w:rPr>
          <w:rFonts w:asciiTheme="minorHAnsi" w:hAnsiTheme="minorHAnsi" w:cstheme="minorHAnsi"/>
          <w:sz w:val="22"/>
          <w:szCs w:val="22"/>
          <w:lang w:val="el-GR"/>
        </w:rPr>
        <w:t>(</w:t>
      </w:r>
      <w:r w:rsidR="000F7763" w:rsidRPr="001C1CF7">
        <w:rPr>
          <w:rFonts w:asciiTheme="minorHAnsi" w:hAnsiTheme="minorHAnsi" w:cstheme="minorHAnsi"/>
          <w:sz w:val="22"/>
          <w:szCs w:val="22"/>
          <w:lang w:val="el-GR"/>
        </w:rPr>
        <w:t>2</w:t>
      </w:r>
      <w:r w:rsidR="00DC7348" w:rsidRPr="001C1CF7">
        <w:rPr>
          <w:rFonts w:asciiTheme="minorHAnsi" w:hAnsiTheme="minorHAnsi" w:cstheme="minorHAnsi"/>
          <w:sz w:val="22"/>
          <w:szCs w:val="22"/>
          <w:lang w:val="el-GR"/>
        </w:rPr>
        <w:t>3</w:t>
      </w:r>
      <w:r w:rsidR="000F0B67" w:rsidRPr="001C1CF7">
        <w:rPr>
          <w:rFonts w:asciiTheme="minorHAnsi" w:hAnsiTheme="minorHAnsi" w:cstheme="minorHAnsi"/>
          <w:sz w:val="22"/>
          <w:szCs w:val="22"/>
          <w:lang w:val="el-GR"/>
        </w:rPr>
        <w:t>).</w:t>
      </w:r>
    </w:p>
    <w:p w:rsidR="007A65FB" w:rsidRPr="001C1CF7" w:rsidRDefault="006A5E0C" w:rsidP="000F0B67">
      <w:p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         </w:t>
      </w:r>
      <w:r w:rsidR="00615463">
        <w:rPr>
          <w:rFonts w:asciiTheme="minorHAnsi" w:hAnsiTheme="minorHAnsi" w:cstheme="minorHAnsi"/>
          <w:sz w:val="22"/>
          <w:szCs w:val="22"/>
          <w:lang w:val="el-GR"/>
        </w:rPr>
        <w:t>Στην</w:t>
      </w:r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>Ολλανδία</w:t>
      </w:r>
      <w:proofErr w:type="spellEnd"/>
      <w:r w:rsidR="00222B8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15463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9517C1">
        <w:rPr>
          <w:rFonts w:asciiTheme="minorHAnsi" w:hAnsiTheme="minorHAnsi" w:cstheme="minorHAnsi"/>
          <w:sz w:val="22"/>
          <w:szCs w:val="22"/>
          <w:lang w:val="el-GR"/>
        </w:rPr>
        <w:t xml:space="preserve">όπου </w:t>
      </w:r>
      <w:r w:rsidR="00615463">
        <w:rPr>
          <w:rFonts w:asciiTheme="minorHAnsi" w:hAnsiTheme="minorHAnsi" w:cstheme="minorHAnsi"/>
          <w:sz w:val="22"/>
          <w:szCs w:val="22"/>
          <w:lang w:val="el-GR"/>
        </w:rPr>
        <w:t>μέχρι πρόσφατα</w:t>
      </w:r>
      <w:r w:rsidR="009517C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15463">
        <w:rPr>
          <w:rFonts w:asciiTheme="minorHAnsi" w:hAnsiTheme="minorHAnsi" w:cstheme="minorHAnsi"/>
          <w:sz w:val="22"/>
          <w:szCs w:val="22"/>
          <w:lang w:val="el-GR"/>
        </w:rPr>
        <w:t>δεν</w:t>
      </w:r>
      <w:r w:rsidR="00836E71">
        <w:rPr>
          <w:rFonts w:asciiTheme="minorHAnsi" w:hAnsiTheme="minorHAnsi" w:cstheme="minorHAnsi"/>
          <w:sz w:val="22"/>
          <w:szCs w:val="22"/>
          <w:lang w:val="el-GR"/>
        </w:rPr>
        <w:t xml:space="preserve"> χορηγείτο</w:t>
      </w:r>
      <w:r w:rsidR="0061546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222B89">
        <w:rPr>
          <w:rFonts w:asciiTheme="minorHAnsi" w:hAnsiTheme="minorHAnsi" w:cstheme="minorHAnsi"/>
          <w:sz w:val="22"/>
          <w:szCs w:val="22"/>
          <w:lang w:val="el-GR"/>
        </w:rPr>
        <w:t xml:space="preserve">εντατική φροντίδα </w:t>
      </w:r>
      <w:r w:rsidR="00F761DB" w:rsidRPr="00F761DB">
        <w:rPr>
          <w:rFonts w:asciiTheme="minorHAnsi" w:hAnsiTheme="minorHAnsi" w:cstheme="minorHAnsi"/>
          <w:sz w:val="22"/>
          <w:szCs w:val="22"/>
          <w:lang w:val="el-GR"/>
        </w:rPr>
        <w:t xml:space="preserve">στα  </w:t>
      </w:r>
      <w:r w:rsidR="00F761DB" w:rsidRPr="00F761DB">
        <w:rPr>
          <w:rFonts w:asciiTheme="minorHAnsi" w:hAnsiTheme="minorHAnsi" w:cstheme="minorHAnsi"/>
          <w:sz w:val="22"/>
          <w:szCs w:val="22"/>
        </w:rPr>
        <w:t>E</w:t>
      </w:r>
      <w:r w:rsidR="00F761DB" w:rsidRPr="00F761DB">
        <w:rPr>
          <w:rFonts w:asciiTheme="minorHAnsi" w:hAnsiTheme="minorHAnsi" w:cstheme="minorHAnsi"/>
          <w:sz w:val="22"/>
          <w:szCs w:val="22"/>
          <w:lang w:val="el-GR"/>
        </w:rPr>
        <w:t>Π</w:t>
      </w:r>
      <w:r w:rsidR="00F761DB" w:rsidRPr="00F761DB">
        <w:rPr>
          <w:rFonts w:asciiTheme="minorHAnsi" w:hAnsiTheme="minorHAnsi" w:cstheme="minorHAnsi"/>
          <w:sz w:val="22"/>
          <w:szCs w:val="22"/>
        </w:rPr>
        <w:t>N</w:t>
      </w:r>
      <w:r w:rsidR="00F761DB" w:rsidRPr="00F761DB">
        <w:rPr>
          <w:rFonts w:asciiTheme="minorHAnsi" w:hAnsiTheme="minorHAnsi" w:cstheme="minorHAnsi"/>
          <w:sz w:val="22"/>
          <w:szCs w:val="22"/>
          <w:lang w:val="el-GR"/>
        </w:rPr>
        <w:t>/ΕΧΒΓΝ</w:t>
      </w:r>
      <w:r w:rsidR="00C42DCC" w:rsidRPr="00F761DB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836E7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42DCC">
        <w:rPr>
          <w:rFonts w:asciiTheme="minorHAnsi" w:hAnsiTheme="minorHAnsi" w:cstheme="minorHAnsi"/>
          <w:sz w:val="22"/>
          <w:szCs w:val="22"/>
          <w:lang w:val="el-GR"/>
        </w:rPr>
        <w:t xml:space="preserve">η θνησιμότητα </w:t>
      </w:r>
      <w:r w:rsidR="00C42DCC" w:rsidRPr="001C1CF7">
        <w:rPr>
          <w:rFonts w:asciiTheme="minorHAnsi" w:hAnsiTheme="minorHAnsi" w:cstheme="minorHAnsi"/>
          <w:sz w:val="22"/>
          <w:szCs w:val="22"/>
          <w:lang w:val="el-GR"/>
        </w:rPr>
        <w:t>την 28</w:t>
      </w:r>
      <w:r w:rsidR="00C42DCC" w:rsidRPr="001C1CF7">
        <w:rPr>
          <w:rFonts w:asciiTheme="minorHAnsi" w:hAnsiTheme="minorHAnsi" w:cstheme="minorHAnsi"/>
          <w:position w:val="10"/>
          <w:sz w:val="22"/>
          <w:szCs w:val="22"/>
          <w:lang w:val="el-GR"/>
        </w:rPr>
        <w:t xml:space="preserve">η </w:t>
      </w:r>
      <w:proofErr w:type="spellStart"/>
      <w:r w:rsidR="00C42DCC" w:rsidRPr="001C1CF7">
        <w:rPr>
          <w:rFonts w:asciiTheme="minorHAnsi" w:hAnsiTheme="minorHAnsi" w:cstheme="minorHAnsi"/>
          <w:sz w:val="22"/>
          <w:szCs w:val="22"/>
          <w:lang w:val="el-GR"/>
        </w:rPr>
        <w:t>ημέρα</w:t>
      </w:r>
      <w:proofErr w:type="spellEnd"/>
      <w:r w:rsidR="00C42DC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C42DCC" w:rsidRPr="001C1CF7">
        <w:rPr>
          <w:rFonts w:asciiTheme="minorHAnsi" w:hAnsiTheme="minorHAnsi" w:cstheme="minorHAnsi"/>
          <w:sz w:val="22"/>
          <w:szCs w:val="22"/>
          <w:lang w:val="el-GR"/>
        </w:rPr>
        <w:t>ζωής</w:t>
      </w:r>
      <w:proofErr w:type="spellEnd"/>
      <w:r w:rsidR="00C42DC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42DCC">
        <w:rPr>
          <w:rFonts w:asciiTheme="minorHAnsi" w:hAnsiTheme="minorHAnsi" w:cstheme="minorHAnsi"/>
          <w:sz w:val="22"/>
          <w:szCs w:val="22"/>
          <w:lang w:val="el-GR"/>
        </w:rPr>
        <w:t xml:space="preserve">στα &gt;25 </w:t>
      </w:r>
      <w:proofErr w:type="spellStart"/>
      <w:r w:rsidR="00C42DCC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C42DCC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C42DCC" w:rsidRPr="001C1CF7">
        <w:rPr>
          <w:rFonts w:asciiTheme="minorHAnsi" w:hAnsiTheme="minorHAnsi" w:cstheme="minorHAnsi"/>
          <w:sz w:val="22"/>
          <w:szCs w:val="22"/>
          <w:lang w:val="el-GR"/>
        </w:rPr>
        <w:t>ήταν</w:t>
      </w:r>
      <w:proofErr w:type="spellEnd"/>
      <w:r w:rsidR="00C42DCC">
        <w:rPr>
          <w:rFonts w:asciiTheme="minorHAnsi" w:hAnsiTheme="minorHAnsi" w:cstheme="minorHAnsi"/>
          <w:sz w:val="22"/>
          <w:szCs w:val="22"/>
          <w:lang w:val="el-GR"/>
        </w:rPr>
        <w:t xml:space="preserve"> 73%  και 100% στα </w:t>
      </w:r>
      <w:r w:rsidR="00C42DCC" w:rsidRPr="00C42DCC">
        <w:rPr>
          <w:rFonts w:asciiTheme="minorHAnsi" w:hAnsiTheme="minorHAnsi" w:cstheme="minorHAnsi"/>
          <w:sz w:val="22"/>
          <w:szCs w:val="22"/>
          <w:u w:val="single"/>
          <w:lang w:val="el-GR"/>
        </w:rPr>
        <w:t>&lt;</w:t>
      </w:r>
      <w:r w:rsidR="00C42DCC">
        <w:rPr>
          <w:rFonts w:asciiTheme="minorHAnsi" w:hAnsiTheme="minorHAnsi" w:cstheme="minorHAnsi"/>
          <w:sz w:val="22"/>
          <w:szCs w:val="22"/>
          <w:lang w:val="el-GR"/>
        </w:rPr>
        <w:t xml:space="preserve">25 </w:t>
      </w:r>
      <w:proofErr w:type="spellStart"/>
      <w:r w:rsidR="00C42DCC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C42DCC">
        <w:rPr>
          <w:rFonts w:asciiTheme="minorHAnsi" w:hAnsiTheme="minorHAnsi" w:cstheme="minorHAnsi"/>
          <w:sz w:val="22"/>
          <w:szCs w:val="22"/>
          <w:lang w:val="el-GR"/>
        </w:rPr>
        <w:t xml:space="preserve"> ΗΚ,  ενώ </w:t>
      </w:r>
      <w:r w:rsidR="00C42DC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στις ΗΠΑ </w:t>
      </w:r>
      <w:r w:rsidR="00C42DCC">
        <w:rPr>
          <w:rFonts w:asciiTheme="minorHAnsi" w:hAnsiTheme="minorHAnsi" w:cstheme="minorHAnsi"/>
          <w:sz w:val="22"/>
          <w:szCs w:val="22"/>
          <w:lang w:val="el-GR"/>
        </w:rPr>
        <w:t xml:space="preserve">σε </w:t>
      </w:r>
      <w:r w:rsidR="00C42DCC" w:rsidRPr="00806079">
        <w:rPr>
          <w:rFonts w:asciiTheme="minorHAnsi" w:hAnsiTheme="minorHAnsi" w:cstheme="minorHAnsi"/>
          <w:sz w:val="22"/>
          <w:szCs w:val="22"/>
          <w:lang w:val="el-GR"/>
        </w:rPr>
        <w:t>όλα</w:t>
      </w:r>
      <w:r w:rsidR="00E4597B"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 τα νεογνά με ΗΚ</w:t>
      </w:r>
      <w:r w:rsidR="00C42DCC"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42DCC" w:rsidRPr="00806079">
        <w:rPr>
          <w:rFonts w:asciiTheme="minorHAnsi" w:hAnsiTheme="minorHAnsi" w:cstheme="minorHAnsi"/>
          <w:sz w:val="22"/>
          <w:szCs w:val="22"/>
          <w:u w:val="single"/>
          <w:lang w:val="el-GR"/>
        </w:rPr>
        <w:t>&gt;</w:t>
      </w:r>
      <w:r w:rsidR="00C42DCC"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22 </w:t>
      </w:r>
      <w:proofErr w:type="spellStart"/>
      <w:r w:rsidR="00C42DCC" w:rsidRPr="00806079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C42DCC">
        <w:rPr>
          <w:rFonts w:asciiTheme="minorHAnsi" w:hAnsiTheme="minorHAnsi" w:cstheme="minorHAnsi"/>
          <w:sz w:val="22"/>
          <w:szCs w:val="22"/>
          <w:lang w:val="el-GR"/>
        </w:rPr>
        <w:t xml:space="preserve">  ήταν 46%.</w:t>
      </w:r>
      <w:r w:rsidR="00FD24D2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42DCC">
        <w:rPr>
          <w:rFonts w:asciiTheme="minorHAnsi" w:hAnsiTheme="minorHAnsi" w:cstheme="minorHAnsi"/>
          <w:sz w:val="22"/>
          <w:szCs w:val="22"/>
          <w:lang w:val="el-GR"/>
        </w:rPr>
        <w:t>Η</w:t>
      </w:r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>επιβίωση</w:t>
      </w:r>
      <w:proofErr w:type="spellEnd"/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>μέχρι</w:t>
      </w:r>
      <w:proofErr w:type="spellEnd"/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το 2</w:t>
      </w:r>
      <w:r w:rsidR="007A65FB" w:rsidRPr="001C1CF7">
        <w:rPr>
          <w:rFonts w:asciiTheme="minorHAnsi" w:hAnsiTheme="minorHAnsi" w:cstheme="minorHAnsi"/>
          <w:position w:val="10"/>
          <w:sz w:val="22"/>
          <w:szCs w:val="22"/>
          <w:lang w:val="el-GR"/>
        </w:rPr>
        <w:t xml:space="preserve">ο </w:t>
      </w:r>
      <w:proofErr w:type="spellStart"/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>έτος</w:t>
      </w:r>
      <w:proofErr w:type="spellEnd"/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>ζωής</w:t>
      </w:r>
      <w:proofErr w:type="spellEnd"/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>ήταν</w:t>
      </w:r>
      <w:proofErr w:type="spellEnd"/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>διπλάσια</w:t>
      </w:r>
      <w:proofErr w:type="spellEnd"/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στις ΗΠΑ. </w:t>
      </w:r>
      <w:r w:rsidR="00FD24D2">
        <w:rPr>
          <w:rFonts w:asciiTheme="minorHAnsi" w:hAnsiTheme="minorHAnsi" w:cstheme="minorHAnsi"/>
          <w:sz w:val="22"/>
          <w:szCs w:val="22"/>
          <w:lang w:val="el-GR"/>
        </w:rPr>
        <w:t>Η</w:t>
      </w:r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36E71">
        <w:rPr>
          <w:rFonts w:asciiTheme="minorHAnsi" w:hAnsiTheme="minorHAnsi" w:cstheme="minorHAnsi"/>
          <w:sz w:val="22"/>
          <w:szCs w:val="22"/>
          <w:lang w:val="el-GR"/>
        </w:rPr>
        <w:t xml:space="preserve">επίπτωση </w:t>
      </w:r>
      <w:proofErr w:type="spellStart"/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>εγκεφαλική</w:t>
      </w:r>
      <w:r w:rsidR="00836E71">
        <w:rPr>
          <w:rFonts w:asciiTheme="minorHAnsi" w:hAnsiTheme="minorHAnsi" w:cstheme="minorHAnsi"/>
          <w:sz w:val="22"/>
          <w:szCs w:val="22"/>
          <w:lang w:val="el-GR"/>
        </w:rPr>
        <w:t>ς</w:t>
      </w:r>
      <w:proofErr w:type="spellEnd"/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>παράλυση</w:t>
      </w:r>
      <w:r w:rsidR="00836E71">
        <w:rPr>
          <w:rFonts w:asciiTheme="minorHAnsi" w:hAnsiTheme="minorHAnsi" w:cstheme="minorHAnsi"/>
          <w:sz w:val="22"/>
          <w:szCs w:val="22"/>
          <w:lang w:val="el-GR"/>
        </w:rPr>
        <w:t>ς</w:t>
      </w:r>
      <w:proofErr w:type="spellEnd"/>
      <w:r w:rsidR="00536E1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36E71">
        <w:rPr>
          <w:rFonts w:asciiTheme="minorHAnsi" w:hAnsiTheme="minorHAnsi" w:cstheme="minorHAnsi"/>
          <w:sz w:val="22"/>
          <w:szCs w:val="22"/>
          <w:lang w:val="el-GR"/>
        </w:rPr>
        <w:t>στους επιζώντες</w:t>
      </w:r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>ήταν</w:t>
      </w:r>
      <w:proofErr w:type="spellEnd"/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36E71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3,4% στην </w:t>
      </w:r>
      <w:proofErr w:type="spellStart"/>
      <w:r w:rsidR="00836E71" w:rsidRPr="001C1CF7">
        <w:rPr>
          <w:rFonts w:asciiTheme="minorHAnsi" w:hAnsiTheme="minorHAnsi" w:cstheme="minorHAnsi"/>
          <w:sz w:val="22"/>
          <w:szCs w:val="22"/>
          <w:lang w:val="el-GR"/>
        </w:rPr>
        <w:t>Ολλανδία</w:t>
      </w:r>
      <w:proofErr w:type="spellEnd"/>
      <w:r w:rsidR="00836E71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36E71">
        <w:rPr>
          <w:rFonts w:asciiTheme="minorHAnsi" w:hAnsiTheme="minorHAnsi" w:cstheme="minorHAnsi"/>
          <w:sz w:val="22"/>
          <w:szCs w:val="22"/>
          <w:lang w:val="el-GR"/>
        </w:rPr>
        <w:t xml:space="preserve">ενώ </w:t>
      </w:r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>17,2% στις ΗΠΑ (</w:t>
      </w:r>
      <w:r w:rsidR="0095568A" w:rsidRPr="001C1CF7">
        <w:rPr>
          <w:rFonts w:asciiTheme="minorHAnsi" w:hAnsiTheme="minorHAnsi" w:cstheme="minorHAnsi"/>
          <w:sz w:val="22"/>
          <w:szCs w:val="22"/>
          <w:lang w:val="el-GR"/>
        </w:rPr>
        <w:t>2</w:t>
      </w:r>
      <w:r w:rsidR="00DC7348" w:rsidRPr="001C1CF7">
        <w:rPr>
          <w:rFonts w:asciiTheme="minorHAnsi" w:hAnsiTheme="minorHAnsi" w:cstheme="minorHAnsi"/>
          <w:sz w:val="22"/>
          <w:szCs w:val="22"/>
          <w:lang w:val="el-GR"/>
        </w:rPr>
        <w:t>4</w:t>
      </w:r>
      <w:r w:rsidR="007A65FB" w:rsidRPr="001C1CF7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836E71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583157" w:rsidRPr="001C1CF7" w:rsidRDefault="006A5E0C" w:rsidP="000F0B67">
      <w:p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         </w:t>
      </w:r>
      <w:r w:rsidR="00627E8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Σύμφωνα με τα δεδομένα της </w:t>
      </w:r>
      <w:r w:rsidR="00FD2CB5" w:rsidRPr="001C1CF7">
        <w:rPr>
          <w:rFonts w:asciiTheme="minorHAnsi" w:hAnsiTheme="minorHAnsi" w:cstheme="minorHAnsi"/>
          <w:sz w:val="22"/>
          <w:szCs w:val="22"/>
          <w:lang w:val="el-GR"/>
        </w:rPr>
        <w:t>διεθνούς βιβλιογραφίας , παρά την αύξηση της επιβίωσης των πρόωρων</w:t>
      </w:r>
      <w:r w:rsidR="001B2AA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νεογνών ,</w:t>
      </w:r>
      <w:r w:rsidR="001C1D2E" w:rsidRPr="001C1CF7">
        <w:rPr>
          <w:rFonts w:asciiTheme="minorHAnsi" w:hAnsiTheme="minorHAnsi" w:cstheme="minorHAnsi"/>
          <w:sz w:val="22"/>
          <w:szCs w:val="22"/>
          <w:lang w:val="el-GR"/>
        </w:rPr>
        <w:t>τις τελευταίες δεκαετίες,</w:t>
      </w:r>
      <w:r w:rsidR="001B2AA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η ομάδα τω</w:t>
      </w:r>
      <w:r w:rsidR="00854C3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ν νεογνών 22 έως 25 </w:t>
      </w:r>
      <w:proofErr w:type="spellStart"/>
      <w:r w:rsidR="00854C3E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640A0E">
        <w:rPr>
          <w:rFonts w:asciiTheme="minorHAnsi" w:hAnsiTheme="minorHAnsi" w:cstheme="minorHAnsi"/>
          <w:sz w:val="22"/>
          <w:szCs w:val="22"/>
          <w:lang w:val="el-GR"/>
        </w:rPr>
        <w:t xml:space="preserve"> ΗΚ</w:t>
      </w:r>
      <w:r w:rsidR="00854C3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C2637" w:rsidRPr="001C1CF7">
        <w:rPr>
          <w:rFonts w:asciiTheme="minorHAnsi" w:hAnsiTheme="minorHAnsi" w:cstheme="minorHAnsi"/>
          <w:sz w:val="22"/>
          <w:szCs w:val="22"/>
          <w:lang w:val="el-GR"/>
        </w:rPr>
        <w:t>παρουσιάζει</w:t>
      </w:r>
      <w:r w:rsidR="007B7C0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C263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αυξημένη </w:t>
      </w:r>
      <w:r w:rsidR="005A043F" w:rsidRPr="001C1CF7">
        <w:rPr>
          <w:rFonts w:asciiTheme="minorHAnsi" w:hAnsiTheme="minorHAnsi" w:cstheme="minorHAnsi"/>
          <w:sz w:val="22"/>
          <w:szCs w:val="22"/>
          <w:lang w:val="el-GR"/>
        </w:rPr>
        <w:t>θνη</w:t>
      </w:r>
      <w:r>
        <w:rPr>
          <w:rFonts w:asciiTheme="minorHAnsi" w:hAnsiTheme="minorHAnsi" w:cstheme="minorHAnsi"/>
          <w:sz w:val="22"/>
          <w:szCs w:val="22"/>
          <w:lang w:val="el-GR"/>
        </w:rPr>
        <w:t>σιμ</w:t>
      </w:r>
      <w:r w:rsidR="005A043F" w:rsidRPr="001C1CF7">
        <w:rPr>
          <w:rFonts w:asciiTheme="minorHAnsi" w:hAnsiTheme="minorHAnsi" w:cstheme="minorHAnsi"/>
          <w:sz w:val="22"/>
          <w:szCs w:val="22"/>
          <w:lang w:val="el-GR"/>
        </w:rPr>
        <w:t>ότητα</w:t>
      </w:r>
      <w:r w:rsidR="002D128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5D72D3" w:rsidRPr="001C1CF7">
        <w:rPr>
          <w:rFonts w:asciiTheme="minorHAnsi" w:hAnsiTheme="minorHAnsi" w:cstheme="minorHAnsi"/>
          <w:sz w:val="22"/>
          <w:szCs w:val="22"/>
          <w:lang w:val="el-GR"/>
        </w:rPr>
        <w:t>στις περι</w:t>
      </w:r>
      <w:r w:rsidR="009922A0" w:rsidRPr="001C1CF7">
        <w:rPr>
          <w:rFonts w:asciiTheme="minorHAnsi" w:hAnsiTheme="minorHAnsi" w:cstheme="minorHAnsi"/>
          <w:sz w:val="22"/>
          <w:szCs w:val="22"/>
          <w:lang w:val="el-GR"/>
        </w:rPr>
        <w:t>σσ</w:t>
      </w:r>
      <w:r w:rsidR="005D72D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ότερες χώρες  </w:t>
      </w:r>
      <w:r w:rsidR="009922A0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, και σε όλες τις χώρες </w:t>
      </w:r>
      <w:r w:rsidR="009E6FA0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παραμένει </w:t>
      </w:r>
      <w:r w:rsidR="00BE0AA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σταθερά </w:t>
      </w:r>
      <w:r w:rsidR="009922A0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αυξημένη </w:t>
      </w:r>
      <w:r w:rsidR="00F761DB">
        <w:rPr>
          <w:rFonts w:asciiTheme="minorHAnsi" w:hAnsiTheme="minorHAnsi" w:cstheme="minorHAnsi"/>
          <w:sz w:val="22"/>
          <w:szCs w:val="22"/>
          <w:lang w:val="el-GR"/>
        </w:rPr>
        <w:t xml:space="preserve">η </w:t>
      </w:r>
      <w:r w:rsidR="009E6FA0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κακή </w:t>
      </w:r>
      <w:proofErr w:type="spellStart"/>
      <w:r w:rsidR="008038F3" w:rsidRPr="001C1CF7">
        <w:rPr>
          <w:rFonts w:asciiTheme="minorHAnsi" w:hAnsiTheme="minorHAnsi" w:cstheme="minorHAnsi"/>
          <w:sz w:val="22"/>
          <w:szCs w:val="22"/>
          <w:lang w:val="el-GR"/>
        </w:rPr>
        <w:t>νευροαναπτυξιακή</w:t>
      </w:r>
      <w:proofErr w:type="spellEnd"/>
      <w:r w:rsidR="001C1D2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031C0">
        <w:rPr>
          <w:rFonts w:asciiTheme="minorHAnsi" w:hAnsiTheme="minorHAnsi" w:cstheme="minorHAnsi"/>
          <w:sz w:val="22"/>
          <w:szCs w:val="22"/>
          <w:lang w:val="el-GR"/>
        </w:rPr>
        <w:t>εξέλιξη</w:t>
      </w:r>
      <w:r w:rsidR="00A9048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="004031C0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="00620EF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ο </w:t>
      </w:r>
      <w:r w:rsidR="009035B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μεγάλο </w:t>
      </w:r>
      <w:r w:rsidR="00DB289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ηθικό δίλλημα για τον </w:t>
      </w:r>
      <w:proofErr w:type="spellStart"/>
      <w:r w:rsidR="00DB2896" w:rsidRPr="001C1CF7">
        <w:rPr>
          <w:rFonts w:asciiTheme="minorHAnsi" w:hAnsiTheme="minorHAnsi" w:cstheme="minorHAnsi"/>
          <w:sz w:val="22"/>
          <w:szCs w:val="22"/>
          <w:lang w:val="el-GR"/>
        </w:rPr>
        <w:t>Νεογνολόγο</w:t>
      </w:r>
      <w:proofErr w:type="spellEnd"/>
      <w:r w:rsidR="00DB289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είναι αν θα πρέπει να ανανήψει εντατικά </w:t>
      </w:r>
      <w:r w:rsidR="008F53D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νεογνό το οποίο θα καταλήξει μετά από κάποιες μέρες, μήνες ή και </w:t>
      </w:r>
      <w:r w:rsidR="009035B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χρόνια μετά από τεράστια ταλαιπωρία και πόνους για το ίδιο, </w:t>
      </w:r>
      <w:r w:rsidR="00CA1E4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ή </w:t>
      </w:r>
      <w:r w:rsidR="00F01270">
        <w:rPr>
          <w:rFonts w:asciiTheme="minorHAnsi" w:hAnsiTheme="minorHAnsi" w:cstheme="minorHAnsi"/>
          <w:sz w:val="22"/>
          <w:szCs w:val="22"/>
          <w:lang w:val="el-GR"/>
        </w:rPr>
        <w:t>θ</w:t>
      </w:r>
      <w:r w:rsidR="00CA1E4A" w:rsidRPr="001C1CF7">
        <w:rPr>
          <w:rFonts w:asciiTheme="minorHAnsi" w:hAnsiTheme="minorHAnsi" w:cstheme="minorHAnsi"/>
          <w:sz w:val="22"/>
          <w:szCs w:val="22"/>
          <w:lang w:val="el-GR"/>
        </w:rPr>
        <w:t>α επιβιώσει με σοβαρότατα προβλήματα υγείας</w:t>
      </w:r>
      <w:r w:rsidR="006D530B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564BF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D530B">
        <w:rPr>
          <w:rFonts w:asciiTheme="minorHAnsi" w:hAnsiTheme="minorHAnsi" w:cstheme="minorHAnsi"/>
          <w:sz w:val="22"/>
          <w:szCs w:val="22"/>
          <w:lang w:val="el-GR"/>
        </w:rPr>
        <w:t>και τεράστιο πρόβλημα</w:t>
      </w:r>
      <w:r w:rsidR="007F7015">
        <w:rPr>
          <w:rFonts w:asciiTheme="minorHAnsi" w:hAnsiTheme="minorHAnsi" w:cstheme="minorHAnsi"/>
          <w:sz w:val="22"/>
          <w:szCs w:val="22"/>
          <w:lang w:val="el-GR"/>
        </w:rPr>
        <w:t xml:space="preserve"> για την οικογένεια αλλά και την κοινωνία</w:t>
      </w:r>
      <w:r w:rsidR="00F7087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</w:p>
    <w:p w:rsidR="005134FF" w:rsidRPr="001C1CF7" w:rsidRDefault="005134FF" w:rsidP="000F0B67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FB59A7" w:rsidRPr="001C1CF7" w:rsidRDefault="00FB59A7" w:rsidP="000F0B67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FB59A7" w:rsidRPr="001C1CF7" w:rsidRDefault="00FB59A7" w:rsidP="000F0B67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640A0E" w:rsidRDefault="00640A0E" w:rsidP="000F0B67">
      <w:pPr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5134FF" w:rsidRPr="006A5E0C" w:rsidRDefault="00223D1B" w:rsidP="000F0B67">
      <w:pPr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6A5E0C">
        <w:rPr>
          <w:rFonts w:asciiTheme="minorHAnsi" w:hAnsiTheme="minorHAnsi" w:cstheme="minorHAnsi"/>
          <w:b/>
          <w:bCs/>
          <w:sz w:val="28"/>
          <w:szCs w:val="28"/>
          <w:lang w:val="el-GR"/>
        </w:rPr>
        <w:t>ΣΥΣΤΑΣΕΙΣ</w:t>
      </w:r>
      <w:r w:rsidR="00C15CD4" w:rsidRPr="006A5E0C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</w:t>
      </w:r>
    </w:p>
    <w:p w:rsidR="00223D1B" w:rsidRPr="006A5E0C" w:rsidRDefault="00223D1B" w:rsidP="000F0B67">
      <w:pPr>
        <w:rPr>
          <w:rFonts w:asciiTheme="minorHAnsi" w:hAnsiTheme="minorHAnsi" w:cstheme="minorHAnsi"/>
          <w:sz w:val="28"/>
          <w:szCs w:val="28"/>
          <w:u w:val="single"/>
          <w:lang w:val="el-GR"/>
        </w:rPr>
      </w:pPr>
    </w:p>
    <w:p w:rsidR="00153B50" w:rsidRPr="005A5E9F" w:rsidRDefault="00137C2A" w:rsidP="00153B50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 w:rsidRPr="005A5E9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Ενδομήτρια</w:t>
      </w:r>
      <w:r w:rsidRPr="00223D1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 </w:t>
      </w:r>
      <w:r w:rsidRPr="005A5E9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Μεταφορά</w:t>
      </w:r>
      <w:r w:rsidRPr="00223D1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 </w:t>
      </w:r>
      <w:r w:rsidRPr="005A5E9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σε</w:t>
      </w:r>
      <w:r w:rsidRPr="00223D1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 </w:t>
      </w:r>
      <w:r w:rsidRPr="005A5E9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Τριτοβάθμιο</w:t>
      </w:r>
      <w:r w:rsidRPr="00223D1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 </w:t>
      </w:r>
      <w:proofErr w:type="spellStart"/>
      <w:r w:rsidRPr="005A5E9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Περιγεννητικό</w:t>
      </w:r>
      <w:proofErr w:type="spellEnd"/>
      <w:r w:rsidRPr="00223D1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 </w:t>
      </w:r>
      <w:r w:rsidRPr="005A5E9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κέντρο</w:t>
      </w:r>
    </w:p>
    <w:p w:rsidR="00153B50" w:rsidRPr="00223D1B" w:rsidRDefault="00153B50" w:rsidP="000F0B67">
      <w:pPr>
        <w:rPr>
          <w:rFonts w:ascii="MinionPro" w:hAnsi="MinionPro"/>
          <w:b/>
          <w:bCs/>
          <w:sz w:val="20"/>
          <w:szCs w:val="20"/>
          <w:lang w:val="el-GR"/>
        </w:rPr>
      </w:pPr>
    </w:p>
    <w:p w:rsidR="00153B50" w:rsidRDefault="00D21057" w:rsidP="000F0B67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D21057">
        <w:rPr>
          <w:rFonts w:asciiTheme="minorHAnsi" w:hAnsiTheme="minorHAnsi" w:cstheme="minorHAnsi"/>
          <w:sz w:val="22"/>
          <w:szCs w:val="22"/>
          <w:lang w:val="el-GR"/>
        </w:rPr>
        <w:t xml:space="preserve">    </w:t>
      </w:r>
      <w:r w:rsidR="009A6E19">
        <w:rPr>
          <w:rFonts w:asciiTheme="minorHAnsi" w:hAnsiTheme="minorHAnsi" w:cstheme="minorHAnsi"/>
          <w:sz w:val="22"/>
          <w:szCs w:val="22"/>
          <w:lang w:val="el-GR"/>
        </w:rPr>
        <w:t>Σε</w:t>
      </w:r>
      <w:r w:rsidR="00115680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κάθε </w:t>
      </w:r>
      <w:r w:rsidR="00D32909" w:rsidRPr="001C1CF7">
        <w:rPr>
          <w:rFonts w:asciiTheme="minorHAnsi" w:hAnsiTheme="minorHAnsi" w:cstheme="minorHAnsi"/>
          <w:sz w:val="22"/>
          <w:szCs w:val="22"/>
          <w:lang w:val="el-GR"/>
        </w:rPr>
        <w:t>επικείμενο τοκετ</w:t>
      </w:r>
      <w:r w:rsidR="009A6E19">
        <w:rPr>
          <w:rFonts w:asciiTheme="minorHAnsi" w:hAnsiTheme="minorHAnsi" w:cstheme="minorHAnsi"/>
          <w:sz w:val="22"/>
          <w:szCs w:val="22"/>
          <w:lang w:val="el-GR"/>
        </w:rPr>
        <w:t>ό</w:t>
      </w:r>
      <w:r w:rsidR="00D32909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223D1B">
        <w:rPr>
          <w:rFonts w:asciiTheme="minorHAnsi" w:hAnsiTheme="minorHAnsi" w:cstheme="minorHAnsi"/>
          <w:sz w:val="22"/>
          <w:szCs w:val="22"/>
          <w:lang w:val="el-GR"/>
        </w:rPr>
        <w:t>στα όρια βιωσιμότητας,</w:t>
      </w:r>
      <w:r w:rsidR="006716A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53B50">
        <w:rPr>
          <w:rFonts w:asciiTheme="minorHAnsi" w:hAnsiTheme="minorHAnsi" w:cstheme="minorHAnsi"/>
          <w:sz w:val="22"/>
          <w:szCs w:val="22"/>
          <w:lang w:val="el-GR"/>
        </w:rPr>
        <w:t xml:space="preserve">η επίτοκος </w:t>
      </w:r>
      <w:r w:rsidR="003F253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μεταφέρεται </w:t>
      </w:r>
      <w:r w:rsidR="00137C2A">
        <w:rPr>
          <w:rFonts w:asciiTheme="minorHAnsi" w:hAnsiTheme="minorHAnsi" w:cstheme="minorHAnsi"/>
          <w:sz w:val="22"/>
          <w:szCs w:val="22"/>
          <w:lang w:val="el-GR"/>
        </w:rPr>
        <w:t>εγκαίρως (</w:t>
      </w:r>
      <w:r w:rsidR="00F761DB">
        <w:rPr>
          <w:rFonts w:asciiTheme="minorHAnsi" w:hAnsiTheme="minorHAnsi" w:cstheme="minorHAnsi"/>
          <w:sz w:val="22"/>
          <w:szCs w:val="22"/>
          <w:lang w:val="el-GR"/>
        </w:rPr>
        <w:t xml:space="preserve">νωρίς </w:t>
      </w:r>
      <w:r w:rsidR="00137C2A">
        <w:rPr>
          <w:rFonts w:asciiTheme="minorHAnsi" w:hAnsiTheme="minorHAnsi" w:cstheme="minorHAnsi"/>
          <w:sz w:val="22"/>
          <w:szCs w:val="22"/>
          <w:lang w:val="el-GR"/>
        </w:rPr>
        <w:t xml:space="preserve">πριν τον τοκετό) </w:t>
      </w:r>
      <w:r w:rsidR="003F253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σε τριτοβάθμιο </w:t>
      </w:r>
      <w:proofErr w:type="spellStart"/>
      <w:r w:rsidR="00064531">
        <w:rPr>
          <w:rFonts w:asciiTheme="minorHAnsi" w:hAnsiTheme="minorHAnsi" w:cstheme="minorHAnsi"/>
          <w:sz w:val="22"/>
          <w:szCs w:val="22"/>
          <w:lang w:val="el-GR"/>
        </w:rPr>
        <w:t>Περιγεννητικό</w:t>
      </w:r>
      <w:proofErr w:type="spellEnd"/>
      <w:r w:rsidR="0006453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F253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κέντρο με </w:t>
      </w:r>
      <w:r w:rsidR="000548D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Εντατική Μονάδα </w:t>
      </w:r>
      <w:r w:rsidR="003D1E12" w:rsidRPr="001C1CF7">
        <w:rPr>
          <w:rFonts w:asciiTheme="minorHAnsi" w:hAnsiTheme="minorHAnsi" w:cstheme="minorHAnsi"/>
          <w:sz w:val="22"/>
          <w:szCs w:val="22"/>
          <w:lang w:val="el-GR"/>
        </w:rPr>
        <w:t>Νεογνών</w:t>
      </w:r>
      <w:r w:rsidR="00640A0E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06453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64A44">
        <w:rPr>
          <w:rFonts w:asciiTheme="minorHAnsi" w:hAnsiTheme="minorHAnsi" w:cstheme="minorHAnsi"/>
          <w:sz w:val="22"/>
          <w:szCs w:val="22"/>
          <w:lang w:val="el-GR"/>
        </w:rPr>
        <w:t>ώστε να υπάρχει</w:t>
      </w:r>
      <w:r w:rsidR="00223D1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37C2A">
        <w:rPr>
          <w:rFonts w:asciiTheme="minorHAnsi" w:hAnsiTheme="minorHAnsi" w:cstheme="minorHAnsi"/>
          <w:sz w:val="22"/>
          <w:szCs w:val="22"/>
          <w:lang w:val="el-GR"/>
        </w:rPr>
        <w:t xml:space="preserve">δυνατότητα </w:t>
      </w:r>
      <w:r w:rsidR="00640A0E">
        <w:rPr>
          <w:rFonts w:asciiTheme="minorHAnsi" w:hAnsiTheme="minorHAnsi" w:cstheme="minorHAnsi"/>
          <w:sz w:val="22"/>
          <w:szCs w:val="22"/>
          <w:lang w:val="el-GR"/>
        </w:rPr>
        <w:t xml:space="preserve">άμεσα </w:t>
      </w:r>
      <w:r w:rsidR="00153B50">
        <w:rPr>
          <w:rFonts w:asciiTheme="minorHAnsi" w:hAnsiTheme="minorHAnsi" w:cstheme="minorHAnsi"/>
          <w:sz w:val="22"/>
          <w:szCs w:val="22"/>
          <w:lang w:val="el-GR"/>
        </w:rPr>
        <w:t xml:space="preserve">παροχής ανάνηψης και εντατικής φροντίδας (πχ. μηχανική υποστήριξη αναπνοής, υπερηχογράφημα εγκεφάλου,  και καρδιάς νεογνού σε 24ωρη βάση, παρεντερική διατροφή). Επίσης </w:t>
      </w:r>
      <w:r w:rsidR="00640A0E">
        <w:rPr>
          <w:rFonts w:asciiTheme="minorHAnsi" w:hAnsiTheme="minorHAnsi" w:cstheme="minorHAnsi"/>
          <w:sz w:val="22"/>
          <w:szCs w:val="22"/>
          <w:lang w:val="el-GR"/>
        </w:rPr>
        <w:t xml:space="preserve">να υπάρχει </w:t>
      </w:r>
      <w:r w:rsidR="00153B50">
        <w:rPr>
          <w:rFonts w:asciiTheme="minorHAnsi" w:hAnsiTheme="minorHAnsi" w:cstheme="minorHAnsi"/>
          <w:sz w:val="22"/>
          <w:szCs w:val="22"/>
          <w:lang w:val="el-GR"/>
        </w:rPr>
        <w:t xml:space="preserve">δυνατότητα </w:t>
      </w:r>
      <w:r w:rsidR="00137C2A">
        <w:rPr>
          <w:rFonts w:asciiTheme="minorHAnsi" w:hAnsiTheme="minorHAnsi" w:cstheme="minorHAnsi"/>
          <w:sz w:val="22"/>
          <w:szCs w:val="22"/>
          <w:lang w:val="el-GR"/>
        </w:rPr>
        <w:t xml:space="preserve">υποστήριξης της μητέρας με </w:t>
      </w:r>
      <w:r w:rsidR="00153B50">
        <w:rPr>
          <w:rFonts w:asciiTheme="minorHAnsi" w:hAnsiTheme="minorHAnsi" w:cstheme="minorHAnsi"/>
          <w:sz w:val="22"/>
          <w:szCs w:val="22"/>
          <w:lang w:val="el-GR"/>
        </w:rPr>
        <w:t xml:space="preserve">εξειδικευμένη ή και </w:t>
      </w:r>
      <w:r w:rsidR="00137C2A">
        <w:rPr>
          <w:rFonts w:asciiTheme="minorHAnsi" w:hAnsiTheme="minorHAnsi" w:cstheme="minorHAnsi"/>
          <w:sz w:val="22"/>
          <w:szCs w:val="22"/>
          <w:lang w:val="el-GR"/>
        </w:rPr>
        <w:t>Εντατική Νοσηλεία</w:t>
      </w:r>
      <w:r w:rsidR="003D1E12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</w:p>
    <w:p w:rsidR="00137C2A" w:rsidRPr="00C046E8" w:rsidRDefault="00137C2A" w:rsidP="000F0B67">
      <w:p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Σε περίπτωση οξέως τοκετού σε Μαιευτήριο δευτεροβάθμιου ή πρωτοβάθμιου </w:t>
      </w:r>
      <w:r w:rsidR="00A27970">
        <w:rPr>
          <w:rFonts w:asciiTheme="minorHAnsi" w:hAnsiTheme="minorHAnsi" w:cstheme="minorHAnsi"/>
          <w:sz w:val="22"/>
          <w:szCs w:val="22"/>
          <w:lang w:val="el-GR"/>
        </w:rPr>
        <w:t>Νοσοκομείου,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0E39A1">
        <w:rPr>
          <w:rFonts w:asciiTheme="minorHAnsi" w:hAnsiTheme="minorHAnsi" w:cstheme="minorHAnsi"/>
          <w:sz w:val="22"/>
          <w:szCs w:val="22"/>
          <w:lang w:val="el-GR"/>
        </w:rPr>
        <w:t>σ</w:t>
      </w:r>
      <w:r w:rsidR="00764A44">
        <w:rPr>
          <w:rFonts w:asciiTheme="minorHAnsi" w:hAnsiTheme="minorHAnsi" w:cstheme="minorHAnsi"/>
          <w:sz w:val="22"/>
          <w:szCs w:val="22"/>
          <w:lang w:val="el-GR"/>
        </w:rPr>
        <w:t xml:space="preserve">το νεογέννητο </w:t>
      </w:r>
      <w:r w:rsidR="006220AB"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γίνεται ανάνηψη και σταθεροποίηση με την καθοδήγηση  </w:t>
      </w:r>
      <w:proofErr w:type="spellStart"/>
      <w:r w:rsidR="006220AB"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Νεογνολόγου</w:t>
      </w:r>
      <w:proofErr w:type="spellEnd"/>
      <w:r w:rsidR="006220AB"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μέσω τηλεφώνου ή με </w:t>
      </w:r>
      <w:proofErr w:type="spellStart"/>
      <w:r w:rsidR="006220AB"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βιντεοσυνομιλία</w:t>
      </w:r>
      <w:proofErr w:type="spellEnd"/>
      <w:r w:rsidR="000E39A1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. </w:t>
      </w:r>
      <w:r w:rsidR="00640A0E">
        <w:rPr>
          <w:rFonts w:asciiTheme="minorHAnsi" w:hAnsiTheme="minorHAnsi" w:cstheme="minorHAnsi"/>
          <w:color w:val="000000"/>
          <w:sz w:val="22"/>
          <w:szCs w:val="22"/>
          <w:lang w:val="el-GR"/>
        </w:rPr>
        <w:t>Το ΕΠΝ</w:t>
      </w:r>
      <w:r w:rsidR="00640A0E" w:rsidRPr="00640A0E">
        <w:rPr>
          <w:rFonts w:asciiTheme="minorHAnsi" w:hAnsiTheme="minorHAnsi" w:cstheme="minorHAnsi"/>
          <w:color w:val="000000"/>
          <w:sz w:val="22"/>
          <w:szCs w:val="22"/>
          <w:lang w:val="el-GR"/>
        </w:rPr>
        <w:t>/</w:t>
      </w:r>
      <w:r w:rsidR="00640A0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ΕΧΒΓΝ </w:t>
      </w:r>
      <w:r w:rsidR="006220A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40A0E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="00764A44">
        <w:rPr>
          <w:rFonts w:asciiTheme="minorHAnsi" w:hAnsiTheme="minorHAnsi" w:cstheme="minorHAnsi"/>
          <w:sz w:val="22"/>
          <w:szCs w:val="22"/>
          <w:lang w:val="el-GR"/>
        </w:rPr>
        <w:t xml:space="preserve">φού σταθεροποιηθεί, </w:t>
      </w:r>
      <w:r>
        <w:rPr>
          <w:rFonts w:asciiTheme="minorHAnsi" w:hAnsiTheme="minorHAnsi" w:cstheme="minorHAnsi"/>
          <w:sz w:val="22"/>
          <w:szCs w:val="22"/>
          <w:lang w:val="el-GR"/>
        </w:rPr>
        <w:t>πρέπει να μεταφέρεται</w:t>
      </w:r>
      <w:r w:rsidR="00764A44">
        <w:rPr>
          <w:rFonts w:asciiTheme="minorHAnsi" w:hAnsiTheme="minorHAnsi" w:cstheme="minorHAnsi"/>
          <w:sz w:val="22"/>
          <w:szCs w:val="22"/>
          <w:lang w:val="el-GR"/>
        </w:rPr>
        <w:t xml:space="preserve"> σε ΜΕΝ </w:t>
      </w:r>
      <w:r w:rsidR="00C046E8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με </w:t>
      </w:r>
      <w:r w:rsidR="00C046E8">
        <w:rPr>
          <w:rFonts w:asciiTheme="minorHAnsi" w:hAnsiTheme="minorHAnsi" w:cstheme="minorHAnsi"/>
          <w:sz w:val="22"/>
          <w:szCs w:val="22"/>
          <w:lang w:val="el-GR"/>
        </w:rPr>
        <w:t xml:space="preserve">κατάλληλα εξοπλισμένο ασθενοφόρο και  θερμοκοιτίδα </w:t>
      </w:r>
      <w:r w:rsidR="00C046E8" w:rsidRPr="00C046E8">
        <w:rPr>
          <w:rFonts w:asciiTheme="minorHAnsi" w:hAnsiTheme="minorHAnsi" w:cstheme="minorHAnsi"/>
          <w:sz w:val="22"/>
          <w:szCs w:val="22"/>
          <w:lang w:val="el-GR"/>
        </w:rPr>
        <w:t>(</w:t>
      </w:r>
      <w:r w:rsidR="00C046E8">
        <w:rPr>
          <w:rFonts w:asciiTheme="minorHAnsi" w:hAnsiTheme="minorHAnsi" w:cstheme="minorHAnsi"/>
          <w:sz w:val="22"/>
          <w:szCs w:val="22"/>
          <w:lang w:val="el-GR"/>
        </w:rPr>
        <w:t xml:space="preserve">παροχή οξυγόνου, αναπνευστήρα, </w:t>
      </w:r>
      <w:r w:rsidR="00C046E8">
        <w:rPr>
          <w:rFonts w:asciiTheme="minorHAnsi" w:hAnsiTheme="minorHAnsi" w:cstheme="minorHAnsi"/>
          <w:sz w:val="22"/>
          <w:szCs w:val="22"/>
        </w:rPr>
        <w:t>monitors</w:t>
      </w:r>
      <w:r w:rsidR="00C046E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046E8">
        <w:rPr>
          <w:rFonts w:asciiTheme="minorHAnsi" w:hAnsiTheme="minorHAnsi" w:cstheme="minorHAnsi"/>
          <w:sz w:val="22"/>
          <w:szCs w:val="22"/>
          <w:lang w:val="el-GR"/>
        </w:rPr>
        <w:lastRenderedPageBreak/>
        <w:t>παρακολούθησης</w:t>
      </w:r>
      <w:r w:rsidR="00C046E8" w:rsidRPr="00C046E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046E8">
        <w:rPr>
          <w:rFonts w:asciiTheme="minorHAnsi" w:hAnsiTheme="minorHAnsi" w:cstheme="minorHAnsi"/>
          <w:sz w:val="22"/>
          <w:szCs w:val="22"/>
          <w:lang w:val="el-GR"/>
        </w:rPr>
        <w:t xml:space="preserve">καρδιακής , αναπνευστικής λειτουργίας και </w:t>
      </w:r>
      <w:r w:rsidR="00C046E8">
        <w:rPr>
          <w:rFonts w:asciiTheme="minorHAnsi" w:hAnsiTheme="minorHAnsi" w:cstheme="minorHAnsi"/>
          <w:sz w:val="22"/>
          <w:szCs w:val="22"/>
        </w:rPr>
        <w:t>Sat</w:t>
      </w:r>
      <w:r w:rsidR="00C046E8" w:rsidRPr="00C046E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046E8">
        <w:rPr>
          <w:rFonts w:asciiTheme="minorHAnsi" w:hAnsiTheme="minorHAnsi" w:cstheme="minorHAnsi"/>
          <w:sz w:val="22"/>
          <w:szCs w:val="22"/>
        </w:rPr>
        <w:t>O</w:t>
      </w:r>
      <w:r w:rsidR="00C046E8" w:rsidRPr="00C046E8">
        <w:rPr>
          <w:rFonts w:asciiTheme="minorHAnsi" w:hAnsiTheme="minorHAnsi" w:cstheme="minorHAnsi"/>
          <w:sz w:val="22"/>
          <w:szCs w:val="22"/>
          <w:vertAlign w:val="subscript"/>
          <w:lang w:val="el-GR"/>
        </w:rPr>
        <w:t>2</w:t>
      </w:r>
      <w:r w:rsidR="00C046E8" w:rsidRPr="00C046E8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6A5E0C">
        <w:rPr>
          <w:rFonts w:asciiTheme="minorHAnsi" w:hAnsiTheme="minorHAnsi" w:cstheme="minorHAnsi"/>
          <w:sz w:val="22"/>
          <w:szCs w:val="22"/>
          <w:lang w:val="el-GR"/>
        </w:rPr>
        <w:t xml:space="preserve"> με συνοδεία εκπαιδευμένου </w:t>
      </w:r>
      <w:proofErr w:type="spellStart"/>
      <w:r w:rsidR="006A5E0C">
        <w:rPr>
          <w:rFonts w:asciiTheme="minorHAnsi" w:hAnsiTheme="minorHAnsi" w:cstheme="minorHAnsi"/>
          <w:sz w:val="22"/>
          <w:szCs w:val="22"/>
          <w:lang w:val="el-GR"/>
        </w:rPr>
        <w:t>Νεογνολόγου</w:t>
      </w:r>
      <w:proofErr w:type="spellEnd"/>
      <w:r w:rsidR="006A5E0C">
        <w:rPr>
          <w:rFonts w:asciiTheme="minorHAnsi" w:hAnsiTheme="minorHAnsi" w:cstheme="minorHAnsi"/>
          <w:sz w:val="22"/>
          <w:szCs w:val="22"/>
          <w:lang w:val="el-GR"/>
        </w:rPr>
        <w:t xml:space="preserve"> και νοσηλεύτριας</w:t>
      </w:r>
      <w:r w:rsidR="00C046E8" w:rsidRPr="00C046E8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5A5E9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5A5E9F" w:rsidRPr="005A5E9F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lang w:val="el-GR"/>
        </w:rPr>
        <w:t>Βαθμίδα σύστασης Α</w:t>
      </w:r>
      <w:r w:rsidR="000E680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lang w:val="el-GR"/>
        </w:rPr>
        <w:t xml:space="preserve"> (Ισχυρή)</w:t>
      </w:r>
    </w:p>
    <w:p w:rsidR="00C046E8" w:rsidRDefault="00C046E8" w:rsidP="000F0B67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5A5E9F" w:rsidRPr="005A5E9F" w:rsidRDefault="005A5E9F" w:rsidP="000F0B6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val="el-GR"/>
        </w:rPr>
      </w:pPr>
      <w:r w:rsidRPr="005A5E9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val="el-GR"/>
        </w:rPr>
        <w:t>Μαιευτικό</w:t>
      </w:r>
      <w:r w:rsidR="005B6930" w:rsidRPr="00222B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val="el-GR"/>
        </w:rPr>
        <w:t>-</w:t>
      </w:r>
      <w:r w:rsidRPr="005A5E9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val="el-GR"/>
        </w:rPr>
        <w:t>Νεογνολογικό Συμβούλιο</w:t>
      </w:r>
    </w:p>
    <w:p w:rsidR="00223D1B" w:rsidRDefault="00223D1B" w:rsidP="000F0B67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5666BC" w:rsidRDefault="00D21057" w:rsidP="000F0B67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D21057">
        <w:rPr>
          <w:rFonts w:asciiTheme="minorHAnsi" w:hAnsiTheme="minorHAnsi" w:cstheme="minorHAnsi"/>
          <w:sz w:val="22"/>
          <w:szCs w:val="22"/>
          <w:lang w:val="el-GR"/>
        </w:rPr>
        <w:t xml:space="preserve">       </w:t>
      </w:r>
      <w:r w:rsidR="00764A44">
        <w:rPr>
          <w:rFonts w:asciiTheme="minorHAnsi" w:hAnsiTheme="minorHAnsi" w:cstheme="minorHAnsi"/>
          <w:sz w:val="22"/>
          <w:szCs w:val="22"/>
          <w:lang w:val="el-GR"/>
        </w:rPr>
        <w:t>Η αντιμετώπιση</w:t>
      </w:r>
      <w:r w:rsidR="005A5E9F">
        <w:rPr>
          <w:rFonts w:asciiTheme="minorHAnsi" w:hAnsiTheme="minorHAnsi" w:cstheme="minorHAnsi"/>
          <w:sz w:val="22"/>
          <w:szCs w:val="22"/>
          <w:lang w:val="el-GR"/>
        </w:rPr>
        <w:t xml:space="preserve"> κάθε επικείμενο</w:t>
      </w:r>
      <w:r w:rsidR="00764A44">
        <w:rPr>
          <w:rFonts w:asciiTheme="minorHAnsi" w:hAnsiTheme="minorHAnsi" w:cstheme="minorHAnsi"/>
          <w:sz w:val="22"/>
          <w:szCs w:val="22"/>
          <w:lang w:val="el-GR"/>
        </w:rPr>
        <w:t>υ</w:t>
      </w:r>
      <w:r w:rsidR="005A5E9F">
        <w:rPr>
          <w:rFonts w:asciiTheme="minorHAnsi" w:hAnsiTheme="minorHAnsi" w:cstheme="minorHAnsi"/>
          <w:sz w:val="22"/>
          <w:szCs w:val="22"/>
          <w:lang w:val="el-GR"/>
        </w:rPr>
        <w:t xml:space="preserve"> τοκετ</w:t>
      </w:r>
      <w:r w:rsidR="00764A44">
        <w:rPr>
          <w:rFonts w:asciiTheme="minorHAnsi" w:hAnsiTheme="minorHAnsi" w:cstheme="minorHAnsi"/>
          <w:sz w:val="22"/>
          <w:szCs w:val="22"/>
          <w:lang w:val="el-GR"/>
        </w:rPr>
        <w:t>ού</w:t>
      </w:r>
      <w:r w:rsidR="005A5E9F">
        <w:rPr>
          <w:rFonts w:asciiTheme="minorHAnsi" w:hAnsiTheme="minorHAnsi" w:cstheme="minorHAnsi"/>
          <w:sz w:val="22"/>
          <w:szCs w:val="22"/>
          <w:lang w:val="el-GR"/>
        </w:rPr>
        <w:t xml:space="preserve"> στα όρια της βιωσιμότητας π</w:t>
      </w:r>
      <w:r w:rsidR="00D7305F" w:rsidRPr="001C1CF7">
        <w:rPr>
          <w:rFonts w:asciiTheme="minorHAnsi" w:hAnsiTheme="minorHAnsi" w:cstheme="minorHAnsi"/>
          <w:sz w:val="22"/>
          <w:szCs w:val="22"/>
          <w:lang w:val="el-GR"/>
        </w:rPr>
        <w:t>ρέπει να</w:t>
      </w:r>
      <w:r w:rsidR="005A5E9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64A44">
        <w:rPr>
          <w:rFonts w:asciiTheme="minorHAnsi" w:hAnsiTheme="minorHAnsi" w:cstheme="minorHAnsi"/>
          <w:sz w:val="22"/>
          <w:szCs w:val="22"/>
          <w:lang w:val="el-GR"/>
        </w:rPr>
        <w:t>εξατομικεύεται</w:t>
      </w:r>
      <w:r w:rsidR="00BD77BE" w:rsidRPr="001C1CF7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D14DD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2264ED" w:rsidRPr="001C1CF7">
        <w:rPr>
          <w:rFonts w:asciiTheme="minorHAnsi" w:hAnsiTheme="minorHAnsi" w:cstheme="minorHAnsi"/>
          <w:sz w:val="22"/>
          <w:szCs w:val="22"/>
          <w:lang w:val="el-GR"/>
        </w:rPr>
        <w:t>δεδομένου ότι</w:t>
      </w:r>
      <w:r w:rsidR="00764A44">
        <w:rPr>
          <w:rFonts w:asciiTheme="minorHAnsi" w:hAnsiTheme="minorHAnsi" w:cstheme="minorHAnsi"/>
          <w:sz w:val="22"/>
          <w:szCs w:val="22"/>
          <w:lang w:val="el-GR"/>
        </w:rPr>
        <w:t xml:space="preserve"> στα αίτια</w:t>
      </w:r>
      <w:r w:rsidR="002264E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64A44">
        <w:rPr>
          <w:rFonts w:asciiTheme="minorHAnsi" w:hAnsiTheme="minorHAnsi" w:cstheme="minorHAnsi"/>
          <w:sz w:val="22"/>
          <w:szCs w:val="22"/>
          <w:lang w:val="el-GR"/>
        </w:rPr>
        <w:t xml:space="preserve">συμβάλλουν </w:t>
      </w:r>
      <w:r w:rsidR="002264E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πολλοί </w:t>
      </w:r>
      <w:r w:rsidR="005666BC">
        <w:rPr>
          <w:rFonts w:asciiTheme="minorHAnsi" w:hAnsiTheme="minorHAnsi" w:cstheme="minorHAnsi"/>
          <w:sz w:val="22"/>
          <w:szCs w:val="22"/>
          <w:lang w:val="el-GR"/>
        </w:rPr>
        <w:t xml:space="preserve">και </w:t>
      </w:r>
      <w:r w:rsidR="002264ED" w:rsidRPr="001C1CF7">
        <w:rPr>
          <w:rFonts w:asciiTheme="minorHAnsi" w:hAnsiTheme="minorHAnsi" w:cstheme="minorHAnsi"/>
          <w:sz w:val="22"/>
          <w:szCs w:val="22"/>
          <w:lang w:val="el-GR"/>
        </w:rPr>
        <w:t>διαφορετικοί παράγοντες</w:t>
      </w:r>
      <w:r w:rsidR="00B1217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="005666BC">
        <w:rPr>
          <w:rFonts w:asciiTheme="minorHAnsi" w:hAnsiTheme="minorHAnsi" w:cstheme="minorHAnsi"/>
          <w:sz w:val="22"/>
          <w:szCs w:val="22"/>
          <w:lang w:val="el-GR"/>
        </w:rPr>
        <w:t>Σ</w:t>
      </w:r>
      <w:r w:rsidR="00764A44">
        <w:rPr>
          <w:rFonts w:asciiTheme="minorHAnsi" w:hAnsiTheme="minorHAnsi" w:cstheme="minorHAnsi"/>
          <w:sz w:val="22"/>
          <w:szCs w:val="22"/>
          <w:lang w:val="el-GR"/>
        </w:rPr>
        <w:t xml:space="preserve">ημαντικό για την τελική έκβαση </w:t>
      </w:r>
      <w:r w:rsidR="005666BC">
        <w:rPr>
          <w:rFonts w:asciiTheme="minorHAnsi" w:hAnsiTheme="minorHAnsi" w:cstheme="minorHAnsi"/>
          <w:sz w:val="22"/>
          <w:szCs w:val="22"/>
          <w:lang w:val="el-GR"/>
        </w:rPr>
        <w:t xml:space="preserve">είναι η σωστή και έγκυρη προετοιμασία οργανωμένου </w:t>
      </w:r>
      <w:r w:rsidR="00764A44">
        <w:rPr>
          <w:rFonts w:asciiTheme="minorHAnsi" w:hAnsiTheme="minorHAnsi" w:cstheme="minorHAnsi"/>
          <w:sz w:val="22"/>
          <w:szCs w:val="22"/>
          <w:lang w:val="el-GR"/>
        </w:rPr>
        <w:t>πλάνο</w:t>
      </w:r>
      <w:r w:rsidR="005666BC">
        <w:rPr>
          <w:rFonts w:asciiTheme="minorHAnsi" w:hAnsiTheme="minorHAnsi" w:cstheme="minorHAnsi"/>
          <w:sz w:val="22"/>
          <w:szCs w:val="22"/>
          <w:lang w:val="el-GR"/>
        </w:rPr>
        <w:t>υ</w:t>
      </w:r>
      <w:r w:rsidR="00764A44">
        <w:rPr>
          <w:rFonts w:asciiTheme="minorHAnsi" w:hAnsiTheme="minorHAnsi" w:cstheme="minorHAnsi"/>
          <w:sz w:val="22"/>
          <w:szCs w:val="22"/>
          <w:lang w:val="el-GR"/>
        </w:rPr>
        <w:t xml:space="preserve"> αντιμετώπισης</w:t>
      </w:r>
      <w:r w:rsidR="005666BC">
        <w:rPr>
          <w:rFonts w:asciiTheme="minorHAnsi" w:hAnsiTheme="minorHAnsi" w:cstheme="minorHAnsi"/>
          <w:sz w:val="22"/>
          <w:szCs w:val="22"/>
          <w:lang w:val="el-GR"/>
        </w:rPr>
        <w:t xml:space="preserve"> τοκετού και νεογνού. </w:t>
      </w:r>
    </w:p>
    <w:p w:rsidR="00115680" w:rsidRPr="001C1CF7" w:rsidRDefault="00D21057" w:rsidP="000F0B67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D21057">
        <w:rPr>
          <w:rFonts w:asciiTheme="minorHAnsi" w:hAnsiTheme="minorHAnsi" w:cstheme="minorHAnsi"/>
          <w:sz w:val="22"/>
          <w:szCs w:val="22"/>
          <w:lang w:val="el-GR"/>
        </w:rPr>
        <w:t xml:space="preserve">      </w:t>
      </w:r>
      <w:r w:rsidR="005666BC">
        <w:rPr>
          <w:rFonts w:asciiTheme="minorHAnsi" w:hAnsiTheme="minorHAnsi" w:cstheme="minorHAnsi"/>
          <w:sz w:val="22"/>
          <w:szCs w:val="22"/>
          <w:lang w:val="el-GR"/>
        </w:rPr>
        <w:t>Σε πρώτο στάδιο ο</w:t>
      </w:r>
      <w:r w:rsidR="00B1217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Μαιευτήρας </w:t>
      </w:r>
      <w:r w:rsidR="00D17B5D" w:rsidRPr="001C1CF7">
        <w:rPr>
          <w:rFonts w:asciiTheme="minorHAnsi" w:hAnsiTheme="minorHAnsi" w:cstheme="minorHAnsi"/>
          <w:sz w:val="22"/>
          <w:szCs w:val="22"/>
          <w:lang w:val="el-GR"/>
        </w:rPr>
        <w:t>ενημερώνει</w:t>
      </w:r>
      <w:r w:rsidR="00B1217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τον </w:t>
      </w:r>
      <w:proofErr w:type="spellStart"/>
      <w:r w:rsidR="00D17B5D" w:rsidRPr="001C1CF7">
        <w:rPr>
          <w:rFonts w:asciiTheme="minorHAnsi" w:hAnsiTheme="minorHAnsi" w:cstheme="minorHAnsi"/>
          <w:sz w:val="22"/>
          <w:szCs w:val="22"/>
          <w:lang w:val="el-GR"/>
        </w:rPr>
        <w:t>Νεογνολόγο</w:t>
      </w:r>
      <w:proofErr w:type="spellEnd"/>
      <w:r w:rsidR="00D17B5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40A0E">
        <w:rPr>
          <w:rFonts w:asciiTheme="minorHAnsi" w:hAnsiTheme="minorHAnsi" w:cstheme="minorHAnsi"/>
          <w:sz w:val="22"/>
          <w:szCs w:val="22"/>
          <w:lang w:val="el-GR"/>
        </w:rPr>
        <w:t xml:space="preserve">με όλες τις πληροφορίες από το ιστορικό της </w:t>
      </w:r>
      <w:r w:rsidR="001334B6" w:rsidRPr="001C1CF7">
        <w:rPr>
          <w:rFonts w:asciiTheme="minorHAnsi" w:hAnsiTheme="minorHAnsi" w:cstheme="minorHAnsi"/>
          <w:sz w:val="22"/>
          <w:szCs w:val="22"/>
          <w:lang w:val="el-GR"/>
        </w:rPr>
        <w:t>επ</w:t>
      </w:r>
      <w:r w:rsidR="00640A0E">
        <w:rPr>
          <w:rFonts w:asciiTheme="minorHAnsi" w:hAnsiTheme="minorHAnsi" w:cstheme="minorHAnsi"/>
          <w:sz w:val="22"/>
          <w:szCs w:val="22"/>
          <w:lang w:val="el-GR"/>
        </w:rPr>
        <w:t>ι</w:t>
      </w:r>
      <w:r w:rsidR="001334B6" w:rsidRPr="001C1CF7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="00640A0E">
        <w:rPr>
          <w:rFonts w:asciiTheme="minorHAnsi" w:hAnsiTheme="minorHAnsi" w:cstheme="minorHAnsi"/>
          <w:sz w:val="22"/>
          <w:szCs w:val="22"/>
          <w:lang w:val="el-GR"/>
        </w:rPr>
        <w:t>ό</w:t>
      </w:r>
      <w:r w:rsidR="001334B6" w:rsidRPr="001C1CF7">
        <w:rPr>
          <w:rFonts w:asciiTheme="minorHAnsi" w:hAnsiTheme="minorHAnsi" w:cstheme="minorHAnsi"/>
          <w:sz w:val="22"/>
          <w:szCs w:val="22"/>
          <w:lang w:val="el-GR"/>
        </w:rPr>
        <w:t>κο</w:t>
      </w:r>
      <w:r w:rsidR="00640A0E">
        <w:rPr>
          <w:rFonts w:asciiTheme="minorHAnsi" w:hAnsiTheme="minorHAnsi" w:cstheme="minorHAnsi"/>
          <w:sz w:val="22"/>
          <w:szCs w:val="22"/>
          <w:lang w:val="el-GR"/>
        </w:rPr>
        <w:t>υ</w:t>
      </w:r>
      <w:r w:rsidR="001334B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και</w:t>
      </w:r>
      <w:r w:rsidR="00640A0E">
        <w:rPr>
          <w:rFonts w:asciiTheme="minorHAnsi" w:hAnsiTheme="minorHAnsi" w:cstheme="minorHAnsi"/>
          <w:sz w:val="22"/>
          <w:szCs w:val="22"/>
          <w:lang w:val="el-GR"/>
        </w:rPr>
        <w:t xml:space="preserve"> της</w:t>
      </w:r>
      <w:r w:rsidR="001334B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παρούσα</w:t>
      </w:r>
      <w:r w:rsidR="00640A0E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="001334B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κύηση</w:t>
      </w:r>
      <w:r w:rsidR="00640A0E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="005A5E9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5666BC">
        <w:rPr>
          <w:rFonts w:asciiTheme="minorHAnsi" w:hAnsiTheme="minorHAnsi" w:cstheme="minorHAnsi"/>
          <w:sz w:val="22"/>
          <w:szCs w:val="22"/>
          <w:lang w:val="el-GR"/>
        </w:rPr>
        <w:t xml:space="preserve">. Συζητείται επίσης , η εμπειρία </w:t>
      </w:r>
      <w:r w:rsidR="000E680D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="005666BC">
        <w:rPr>
          <w:rFonts w:asciiTheme="minorHAnsi" w:hAnsiTheme="minorHAnsi" w:cstheme="minorHAnsi"/>
          <w:sz w:val="22"/>
          <w:szCs w:val="22"/>
          <w:lang w:val="el-GR"/>
        </w:rPr>
        <w:t xml:space="preserve">ου </w:t>
      </w:r>
      <w:proofErr w:type="spellStart"/>
      <w:r w:rsidR="005666BC">
        <w:rPr>
          <w:rFonts w:asciiTheme="minorHAnsi" w:hAnsiTheme="minorHAnsi" w:cstheme="minorHAnsi"/>
          <w:sz w:val="22"/>
          <w:szCs w:val="22"/>
          <w:lang w:val="el-GR"/>
        </w:rPr>
        <w:t>Νεογνολόγου</w:t>
      </w:r>
      <w:proofErr w:type="spellEnd"/>
      <w:r w:rsidR="005666BC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0E680D">
        <w:rPr>
          <w:rFonts w:asciiTheme="minorHAnsi" w:hAnsiTheme="minorHAnsi" w:cstheme="minorHAnsi"/>
          <w:sz w:val="22"/>
          <w:szCs w:val="22"/>
          <w:lang w:val="el-GR"/>
        </w:rPr>
        <w:t xml:space="preserve">και της ΜΕΝ στην </w:t>
      </w:r>
      <w:r w:rsidR="005666BC">
        <w:rPr>
          <w:rFonts w:asciiTheme="minorHAnsi" w:hAnsiTheme="minorHAnsi" w:cstheme="minorHAnsi"/>
          <w:sz w:val="22"/>
          <w:szCs w:val="22"/>
          <w:lang w:val="el-GR"/>
        </w:rPr>
        <w:t>αντιμετώπιση</w:t>
      </w:r>
      <w:r w:rsidR="000E680D">
        <w:rPr>
          <w:rFonts w:asciiTheme="minorHAnsi" w:hAnsiTheme="minorHAnsi" w:cstheme="minorHAnsi"/>
          <w:sz w:val="22"/>
          <w:szCs w:val="22"/>
          <w:lang w:val="el-GR"/>
        </w:rPr>
        <w:t xml:space="preserve"> και διαχείριση νεογνών αντίστοιχης ηλικίας κύησης.</w:t>
      </w:r>
      <w:r w:rsidR="005666BC">
        <w:rPr>
          <w:rFonts w:asciiTheme="minorHAnsi" w:hAnsiTheme="minorHAnsi" w:cstheme="minorHAnsi"/>
          <w:sz w:val="22"/>
          <w:szCs w:val="22"/>
          <w:lang w:val="el-GR"/>
        </w:rPr>
        <w:t xml:space="preserve">  (</w:t>
      </w:r>
      <w:r w:rsidR="005A5E9F">
        <w:rPr>
          <w:rFonts w:asciiTheme="minorHAnsi" w:hAnsiTheme="minorHAnsi" w:cstheme="minorHAnsi"/>
          <w:sz w:val="22"/>
          <w:szCs w:val="22"/>
          <w:lang w:val="el-GR"/>
        </w:rPr>
        <w:t>Πίνακας 1</w:t>
      </w:r>
      <w:r w:rsidR="005666BC">
        <w:rPr>
          <w:rFonts w:asciiTheme="minorHAnsi" w:hAnsiTheme="minorHAnsi" w:cstheme="minorHAnsi"/>
          <w:sz w:val="22"/>
          <w:szCs w:val="22"/>
          <w:lang w:val="el-GR"/>
        </w:rPr>
        <w:t>)</w:t>
      </w:r>
    </w:p>
    <w:p w:rsidR="001C1CF7" w:rsidRDefault="001C1CF7" w:rsidP="000F0B67">
      <w:pPr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1C1CF7" w:rsidRPr="001C1CF7" w:rsidRDefault="001334B6" w:rsidP="000F0B67">
      <w:pPr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b/>
          <w:bCs/>
          <w:sz w:val="22"/>
          <w:szCs w:val="22"/>
          <w:lang w:val="el-GR"/>
        </w:rPr>
        <w:t>Πίνακας</w:t>
      </w:r>
      <w:r w:rsidR="003B4B71" w:rsidRPr="001C1CF7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1</w:t>
      </w:r>
    </w:p>
    <w:p w:rsidR="003B4B71" w:rsidRPr="005A5E9F" w:rsidRDefault="00D45578" w:rsidP="000F0B67">
      <w:pPr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5A5E9F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Α) </w:t>
      </w:r>
      <w:r w:rsidR="003B4B71" w:rsidRPr="005A5E9F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Μαιευτικό Ιστορικό προς ενημέρωση του </w:t>
      </w:r>
      <w:proofErr w:type="spellStart"/>
      <w:r w:rsidR="003B4B71" w:rsidRPr="005A5E9F">
        <w:rPr>
          <w:rFonts w:asciiTheme="minorHAnsi" w:hAnsiTheme="minorHAnsi" w:cstheme="minorHAnsi"/>
          <w:sz w:val="22"/>
          <w:szCs w:val="22"/>
          <w:u w:val="single"/>
          <w:lang w:val="el-GR"/>
        </w:rPr>
        <w:t>Νεο</w:t>
      </w:r>
      <w:r w:rsidR="00857DF1" w:rsidRPr="005A5E9F">
        <w:rPr>
          <w:rFonts w:asciiTheme="minorHAnsi" w:hAnsiTheme="minorHAnsi" w:cstheme="minorHAnsi"/>
          <w:sz w:val="22"/>
          <w:szCs w:val="22"/>
          <w:u w:val="single"/>
          <w:lang w:val="el-GR"/>
        </w:rPr>
        <w:t>γ</w:t>
      </w:r>
      <w:r w:rsidR="000067D8" w:rsidRPr="005A5E9F">
        <w:rPr>
          <w:rFonts w:asciiTheme="minorHAnsi" w:hAnsiTheme="minorHAnsi" w:cstheme="minorHAnsi"/>
          <w:sz w:val="22"/>
          <w:szCs w:val="22"/>
          <w:u w:val="single"/>
          <w:lang w:val="el-GR"/>
        </w:rPr>
        <w:t>νολόγου</w:t>
      </w:r>
      <w:proofErr w:type="spellEnd"/>
    </w:p>
    <w:p w:rsidR="000067D8" w:rsidRPr="001C1CF7" w:rsidRDefault="000067D8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>Ηλικία μητέρας</w:t>
      </w:r>
    </w:p>
    <w:p w:rsidR="002D0284" w:rsidRPr="001C1CF7" w:rsidRDefault="002D0284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>Φυλή</w:t>
      </w:r>
    </w:p>
    <w:p w:rsidR="009B45A9" w:rsidRPr="001C1CF7" w:rsidRDefault="009B45A9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>Μέθοδος σύλληψης</w:t>
      </w:r>
    </w:p>
    <w:p w:rsidR="000067D8" w:rsidRPr="001C1CF7" w:rsidRDefault="0096386E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>Τόκος</w:t>
      </w:r>
    </w:p>
    <w:p w:rsidR="00B14A3D" w:rsidRPr="001C1CF7" w:rsidRDefault="00B14A3D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>Πολλαπλή κύηση</w:t>
      </w:r>
    </w:p>
    <w:p w:rsidR="0096386E" w:rsidRPr="001C1CF7" w:rsidRDefault="0096386E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Προβλήματα υγείας </w:t>
      </w:r>
      <w:r w:rsidR="002F7D12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χρόνια (Σακχαρώδης Διαβήτης, </w:t>
      </w:r>
      <w:proofErr w:type="spellStart"/>
      <w:r w:rsidR="002F7D12" w:rsidRPr="001C1CF7">
        <w:rPr>
          <w:rFonts w:asciiTheme="minorHAnsi" w:hAnsiTheme="minorHAnsi" w:cstheme="minorHAnsi"/>
          <w:sz w:val="22"/>
          <w:szCs w:val="22"/>
          <w:lang w:val="el-GR"/>
        </w:rPr>
        <w:t>Αυτοάνοσα</w:t>
      </w:r>
      <w:proofErr w:type="spellEnd"/>
      <w:r w:rsidR="002F7D12" w:rsidRPr="001C1CF7">
        <w:rPr>
          <w:rFonts w:asciiTheme="minorHAnsi" w:hAnsiTheme="minorHAnsi" w:cstheme="minorHAnsi"/>
          <w:sz w:val="22"/>
          <w:szCs w:val="22"/>
          <w:lang w:val="el-GR"/>
        </w:rPr>
        <w:t>, Καρδιοπάθειες, Νεφρική Ανεπάρκεια</w:t>
      </w:r>
      <w:r w:rsidR="00CF4DFC" w:rsidRPr="001C1CF7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E7733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κα</w:t>
      </w:r>
      <w:r w:rsidR="00CF4DFC" w:rsidRPr="001C1CF7">
        <w:rPr>
          <w:rFonts w:asciiTheme="minorHAnsi" w:hAnsiTheme="minorHAnsi" w:cstheme="minorHAnsi"/>
          <w:sz w:val="22"/>
          <w:szCs w:val="22"/>
          <w:lang w:val="el-GR"/>
        </w:rPr>
        <w:t>κοήθειες</w:t>
      </w:r>
      <w:r w:rsidR="008A0BC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κα</w:t>
      </w:r>
      <w:r w:rsidR="00E77334" w:rsidRPr="001C1CF7">
        <w:rPr>
          <w:rFonts w:asciiTheme="minorHAnsi" w:hAnsiTheme="minorHAnsi" w:cstheme="minorHAnsi"/>
          <w:sz w:val="22"/>
          <w:szCs w:val="22"/>
          <w:lang w:val="el-GR"/>
        </w:rPr>
        <w:t>)</w:t>
      </w:r>
    </w:p>
    <w:p w:rsidR="009A0674" w:rsidRPr="001C1CF7" w:rsidRDefault="009A0674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Λοιμώξεις (κατά την κύηση, ιογενείς, </w:t>
      </w:r>
      <w:proofErr w:type="spellStart"/>
      <w:r w:rsidR="00B3676C" w:rsidRPr="001C1CF7">
        <w:rPr>
          <w:rFonts w:asciiTheme="minorHAnsi" w:hAnsiTheme="minorHAnsi" w:cstheme="minorHAnsi"/>
          <w:sz w:val="22"/>
          <w:szCs w:val="22"/>
          <w:lang w:val="el-GR"/>
        </w:rPr>
        <w:t>χοριοαμνιονίτιδα</w:t>
      </w:r>
      <w:proofErr w:type="spellEnd"/>
      <w:r w:rsidR="00B3676C" w:rsidRPr="001C1CF7">
        <w:rPr>
          <w:rFonts w:asciiTheme="minorHAnsi" w:hAnsiTheme="minorHAnsi" w:cstheme="minorHAnsi"/>
          <w:sz w:val="22"/>
          <w:szCs w:val="22"/>
          <w:lang w:val="el-GR"/>
        </w:rPr>
        <w:t>)</w:t>
      </w:r>
    </w:p>
    <w:p w:rsidR="00B3676C" w:rsidRPr="001C1CF7" w:rsidRDefault="00B3676C" w:rsidP="0053094C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>Οικογενειακό Ιστορικό</w:t>
      </w:r>
      <w:r w:rsidR="0053094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(Κληρονομικά Νο</w:t>
      </w:r>
      <w:r w:rsidR="00A9414F" w:rsidRPr="001C1CF7">
        <w:rPr>
          <w:rFonts w:asciiTheme="minorHAnsi" w:hAnsiTheme="minorHAnsi" w:cstheme="minorHAnsi"/>
          <w:sz w:val="22"/>
          <w:szCs w:val="22"/>
          <w:lang w:val="el-GR"/>
        </w:rPr>
        <w:t>σ</w:t>
      </w:r>
      <w:r w:rsidR="0053094C" w:rsidRPr="001C1CF7">
        <w:rPr>
          <w:rFonts w:asciiTheme="minorHAnsi" w:hAnsiTheme="minorHAnsi" w:cstheme="minorHAnsi"/>
          <w:sz w:val="22"/>
          <w:szCs w:val="22"/>
          <w:lang w:val="el-GR"/>
        </w:rPr>
        <w:t>ήματα)</w:t>
      </w:r>
    </w:p>
    <w:p w:rsidR="00857DF1" w:rsidRPr="001C1CF7" w:rsidRDefault="00857DF1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>Κάπνισμα (ενεργητικό,</w:t>
      </w:r>
      <w:r w:rsidR="00A9414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1C1CF7">
        <w:rPr>
          <w:rFonts w:asciiTheme="minorHAnsi" w:hAnsiTheme="minorHAnsi" w:cstheme="minorHAnsi"/>
          <w:sz w:val="22"/>
          <w:szCs w:val="22"/>
          <w:lang w:val="el-GR"/>
        </w:rPr>
        <w:t>παθητικό</w:t>
      </w:r>
      <w:r w:rsidR="009A0674" w:rsidRPr="001C1CF7">
        <w:rPr>
          <w:rFonts w:asciiTheme="minorHAnsi" w:hAnsiTheme="minorHAnsi" w:cstheme="minorHAnsi"/>
          <w:sz w:val="22"/>
          <w:szCs w:val="22"/>
          <w:lang w:val="el-GR"/>
        </w:rPr>
        <w:t>)</w:t>
      </w:r>
    </w:p>
    <w:p w:rsidR="00374E8E" w:rsidRPr="001C1CF7" w:rsidRDefault="002D0284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Πληροφορίες παρούσας κύησης </w:t>
      </w:r>
    </w:p>
    <w:p w:rsidR="00374E8E" w:rsidRPr="001C1CF7" w:rsidRDefault="00374E8E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Τ</w:t>
      </w:r>
      <w:r w:rsidR="006D10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ακτική παρακολούθηση, </w:t>
      </w:r>
    </w:p>
    <w:p w:rsidR="004C077C" w:rsidRPr="001C1CF7" w:rsidRDefault="00374E8E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   </w:t>
      </w:r>
      <w:r w:rsidR="004C077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              </w:t>
      </w:r>
      <w:r w:rsidR="00665F35" w:rsidRPr="001C1CF7">
        <w:rPr>
          <w:rFonts w:asciiTheme="minorHAnsi" w:hAnsiTheme="minorHAnsi" w:cstheme="minorHAnsi"/>
          <w:sz w:val="22"/>
          <w:szCs w:val="22"/>
          <w:lang w:val="el-GR"/>
        </w:rPr>
        <w:t>Ηλικία κύησης</w:t>
      </w:r>
      <w:r w:rsidR="004753E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, </w:t>
      </w:r>
    </w:p>
    <w:p w:rsidR="004C077C" w:rsidRPr="001C1CF7" w:rsidRDefault="004C077C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</w:t>
      </w:r>
      <w:r w:rsidR="006D10BD" w:rsidRPr="001C1CF7">
        <w:rPr>
          <w:rFonts w:asciiTheme="minorHAnsi" w:hAnsiTheme="minorHAnsi" w:cstheme="minorHAnsi"/>
          <w:sz w:val="22"/>
          <w:szCs w:val="22"/>
          <w:lang w:val="el-GR"/>
        </w:rPr>
        <w:t>Υπερηχογράφημα εμβρύου πριν την 22</w:t>
      </w:r>
      <w:r w:rsidR="006D10BD" w:rsidRPr="001C1CF7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η</w:t>
      </w:r>
      <w:r w:rsidR="006D10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6D10BD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6D10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47B59" w:rsidRPr="001C1CF7">
        <w:rPr>
          <w:rFonts w:asciiTheme="minorHAnsi" w:hAnsiTheme="minorHAnsi" w:cstheme="minorHAnsi"/>
          <w:sz w:val="22"/>
          <w:szCs w:val="22"/>
          <w:lang w:val="el-GR"/>
        </w:rPr>
        <w:t>,</w:t>
      </w:r>
    </w:p>
    <w:p w:rsidR="004C077C" w:rsidRPr="001C1CF7" w:rsidRDefault="004C077C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</w:t>
      </w:r>
      <w:r w:rsidR="004753E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Τελευταία έμμηνος ρήση, </w:t>
      </w:r>
      <w:r w:rsidR="00847B59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4C077C" w:rsidRPr="001C1CF7" w:rsidRDefault="004C077C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Α</w:t>
      </w:r>
      <w:r w:rsidR="004753EF" w:rsidRPr="001C1CF7">
        <w:rPr>
          <w:rFonts w:asciiTheme="minorHAnsi" w:hAnsiTheme="minorHAnsi" w:cstheme="minorHAnsi"/>
          <w:sz w:val="22"/>
          <w:szCs w:val="22"/>
          <w:lang w:val="el-GR"/>
        </w:rPr>
        <w:t>ιματολογικός</w:t>
      </w:r>
      <w:r w:rsidR="004221D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και </w:t>
      </w:r>
      <w:proofErr w:type="spellStart"/>
      <w:r w:rsidR="004221DE" w:rsidRPr="001C1CF7">
        <w:rPr>
          <w:rFonts w:asciiTheme="minorHAnsi" w:hAnsiTheme="minorHAnsi" w:cstheme="minorHAnsi"/>
          <w:sz w:val="22"/>
          <w:szCs w:val="22"/>
          <w:lang w:val="el-GR"/>
        </w:rPr>
        <w:t>υπερηχογραφικός</w:t>
      </w:r>
      <w:proofErr w:type="spellEnd"/>
      <w:r w:rsidR="00847B59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έλεγχος, </w:t>
      </w:r>
    </w:p>
    <w:p w:rsidR="004C077C" w:rsidRDefault="004C077C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Θ</w:t>
      </w:r>
      <w:r w:rsidR="00847B59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έση και </w:t>
      </w:r>
      <w:r w:rsidR="00665F35" w:rsidRPr="001C1CF7">
        <w:rPr>
          <w:rFonts w:asciiTheme="minorHAnsi" w:hAnsiTheme="minorHAnsi" w:cstheme="minorHAnsi"/>
          <w:sz w:val="22"/>
          <w:szCs w:val="22"/>
          <w:lang w:val="el-GR"/>
        </w:rPr>
        <w:t>ηλικία πλακούντα</w:t>
      </w:r>
      <w:r w:rsidR="004221D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</w:p>
    <w:p w:rsidR="00A04B31" w:rsidRDefault="00A04B31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Ενδομήτρια θέση εμβρύου (ισχιακή ή ανώμαλη προβολή)</w:t>
      </w:r>
    </w:p>
    <w:p w:rsidR="00A04B31" w:rsidRPr="001C1CF7" w:rsidRDefault="00A04B31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Βιοφυσικό προφίλ εμβρύου</w:t>
      </w:r>
    </w:p>
    <w:p w:rsidR="000548DC" w:rsidRPr="001C1CF7" w:rsidRDefault="000548DC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Τοξιναιμία</w:t>
      </w:r>
    </w:p>
    <w:p w:rsidR="004C077C" w:rsidRDefault="004C077C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Φ</w:t>
      </w:r>
      <w:r w:rsidR="004221D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άρμακα κατά την κύηση, </w:t>
      </w:r>
      <w:r w:rsidRPr="001C1CF7">
        <w:rPr>
          <w:rFonts w:asciiTheme="minorHAnsi" w:hAnsiTheme="minorHAnsi" w:cstheme="minorHAnsi"/>
          <w:sz w:val="22"/>
          <w:szCs w:val="22"/>
          <w:lang w:val="el-GR"/>
        </w:rPr>
        <w:t>αντιβιοτικά</w:t>
      </w:r>
    </w:p>
    <w:p w:rsidR="00C046E8" w:rsidRDefault="00C046E8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C046E8"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</w:t>
      </w:r>
      <w:proofErr w:type="spellStart"/>
      <w:r>
        <w:rPr>
          <w:rFonts w:asciiTheme="minorHAnsi" w:hAnsiTheme="minorHAnsi" w:cstheme="minorHAnsi"/>
          <w:sz w:val="22"/>
          <w:szCs w:val="22"/>
          <w:lang w:val="el-GR"/>
        </w:rPr>
        <w:t>Τοκόλυση</w:t>
      </w:r>
      <w:proofErr w:type="spellEnd"/>
      <w:r>
        <w:rPr>
          <w:rFonts w:asciiTheme="minorHAnsi" w:hAnsiTheme="minorHAnsi" w:cstheme="minorHAnsi"/>
          <w:sz w:val="22"/>
          <w:szCs w:val="22"/>
          <w:lang w:val="el-GR"/>
        </w:rPr>
        <w:t xml:space="preserve"> προκειμένου να παραταθεί η παραμονή ενδομήτρια</w:t>
      </w:r>
    </w:p>
    <w:p w:rsidR="00C046E8" w:rsidRPr="001C1CF7" w:rsidRDefault="00C046E8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Περίδεση Τραχήλου επείγουσα</w:t>
      </w:r>
    </w:p>
    <w:p w:rsidR="004C077C" w:rsidRPr="001C1CF7" w:rsidRDefault="004C077C" w:rsidP="00E77334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Σ</w:t>
      </w:r>
      <w:r w:rsidR="004221D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τεροειδή </w:t>
      </w:r>
    </w:p>
    <w:p w:rsidR="00D45578" w:rsidRPr="001C1CF7" w:rsidRDefault="004C077C" w:rsidP="00D45578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Μ</w:t>
      </w:r>
      <w:r w:rsidR="009C30AE" w:rsidRPr="001C1CF7">
        <w:rPr>
          <w:rFonts w:asciiTheme="minorHAnsi" w:hAnsiTheme="minorHAnsi" w:cstheme="minorHAnsi"/>
          <w:sz w:val="22"/>
          <w:szCs w:val="22"/>
          <w:lang w:val="el-GR"/>
        </w:rPr>
        <w:t>αγνήσιο</w:t>
      </w:r>
      <w:r w:rsidR="0006453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D45578" w:rsidRPr="005A5E9F" w:rsidRDefault="00D45578" w:rsidP="00D45578">
      <w:pPr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5A5E9F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Β) Δεδομένα έκβασης ΕΠΝ/ΕΧΒΓ  νεογνών στη ΜΕΝ του </w:t>
      </w:r>
      <w:proofErr w:type="spellStart"/>
      <w:r w:rsidRPr="005A5E9F">
        <w:rPr>
          <w:rFonts w:asciiTheme="minorHAnsi" w:hAnsiTheme="minorHAnsi" w:cstheme="minorHAnsi"/>
          <w:sz w:val="22"/>
          <w:szCs w:val="22"/>
          <w:u w:val="single"/>
          <w:lang w:val="el-GR"/>
        </w:rPr>
        <w:t>Περιγεννητικού</w:t>
      </w:r>
      <w:proofErr w:type="spellEnd"/>
      <w:r w:rsidRPr="005A5E9F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κέντρου</w:t>
      </w:r>
    </w:p>
    <w:p w:rsidR="00D45578" w:rsidRPr="001C1CF7" w:rsidRDefault="00D45578" w:rsidP="00D45578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Ποσοστά θνησιμότητας </w:t>
      </w:r>
    </w:p>
    <w:p w:rsidR="00D45578" w:rsidRPr="001C1CF7" w:rsidRDefault="00D45578" w:rsidP="00D45578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>Ποσοστά νοσηρότητας</w:t>
      </w:r>
    </w:p>
    <w:p w:rsidR="00D45578" w:rsidRPr="001C1CF7" w:rsidRDefault="00D45578" w:rsidP="00D45578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>Ποσοστά επιβίωσης στην έξοδο</w:t>
      </w:r>
    </w:p>
    <w:p w:rsidR="00D45578" w:rsidRPr="001C1CF7" w:rsidRDefault="00D45578" w:rsidP="00D45578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>Ποσοστά σοβαρ</w:t>
      </w:r>
      <w:r w:rsidR="00753833" w:rsidRPr="001C1CF7">
        <w:rPr>
          <w:rFonts w:asciiTheme="minorHAnsi" w:hAnsiTheme="minorHAnsi" w:cstheme="minorHAnsi"/>
          <w:sz w:val="22"/>
          <w:szCs w:val="22"/>
          <w:lang w:val="el-GR"/>
        </w:rPr>
        <w:t>ής</w:t>
      </w:r>
      <w:r w:rsidR="00140C5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αναπηρίας</w:t>
      </w: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5383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(εγκεφαλική αιμορραγία </w:t>
      </w:r>
      <w:proofErr w:type="spellStart"/>
      <w:r w:rsidR="00753833" w:rsidRPr="001C1CF7">
        <w:rPr>
          <w:rFonts w:asciiTheme="minorHAnsi" w:hAnsiTheme="minorHAnsi" w:cstheme="minorHAnsi"/>
          <w:sz w:val="22"/>
          <w:szCs w:val="22"/>
          <w:lang w:val="el-GR"/>
        </w:rPr>
        <w:t>ΙΙΙου</w:t>
      </w:r>
      <w:proofErr w:type="spellEnd"/>
      <w:r w:rsidR="0075383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&amp; </w:t>
      </w:r>
      <w:r w:rsidR="00753833" w:rsidRPr="001C1CF7">
        <w:rPr>
          <w:rFonts w:asciiTheme="minorHAnsi" w:hAnsiTheme="minorHAnsi" w:cstheme="minorHAnsi"/>
          <w:sz w:val="22"/>
          <w:szCs w:val="22"/>
        </w:rPr>
        <w:t>IV</w:t>
      </w:r>
      <w:r w:rsidR="00753833" w:rsidRPr="001C1CF7">
        <w:rPr>
          <w:rFonts w:asciiTheme="minorHAnsi" w:hAnsiTheme="minorHAnsi" w:cstheme="minorHAnsi"/>
          <w:sz w:val="22"/>
          <w:szCs w:val="22"/>
          <w:lang w:val="el-GR"/>
        </w:rPr>
        <w:t>ου βαθμού,</w:t>
      </w:r>
      <w:r w:rsidR="00140C5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140C56" w:rsidRPr="001C1CF7">
        <w:rPr>
          <w:rFonts w:asciiTheme="minorHAnsi" w:hAnsiTheme="minorHAnsi" w:cstheme="minorHAnsi"/>
          <w:sz w:val="22"/>
          <w:szCs w:val="22"/>
          <w:lang w:val="el-GR"/>
        </w:rPr>
        <w:t>μεθαιμορραγικός</w:t>
      </w:r>
      <w:proofErr w:type="spellEnd"/>
      <w:r w:rsidR="00140C5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140C56" w:rsidRPr="001C1CF7">
        <w:rPr>
          <w:rFonts w:asciiTheme="minorHAnsi" w:hAnsiTheme="minorHAnsi" w:cstheme="minorHAnsi"/>
          <w:sz w:val="22"/>
          <w:szCs w:val="22"/>
          <w:lang w:val="el-GR"/>
        </w:rPr>
        <w:t>υδρόκεφαλος</w:t>
      </w:r>
      <w:proofErr w:type="spellEnd"/>
      <w:r w:rsidR="00140C5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75383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753833" w:rsidRPr="001C1CF7">
        <w:rPr>
          <w:rFonts w:asciiTheme="minorHAnsi" w:hAnsiTheme="minorHAnsi" w:cstheme="minorHAnsi"/>
          <w:sz w:val="22"/>
          <w:szCs w:val="22"/>
          <w:lang w:val="el-GR"/>
        </w:rPr>
        <w:t>λευκομαλακία</w:t>
      </w:r>
      <w:proofErr w:type="spellEnd"/>
      <w:r w:rsidR="00753833" w:rsidRPr="001C1CF7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140C5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53833" w:rsidRPr="001C1CF7">
        <w:rPr>
          <w:rFonts w:asciiTheme="minorHAnsi" w:hAnsiTheme="minorHAnsi" w:cstheme="minorHAnsi"/>
          <w:sz w:val="22"/>
          <w:szCs w:val="22"/>
          <w:lang w:val="el-GR"/>
        </w:rPr>
        <w:t>εγκεφαλική παράλυση</w:t>
      </w:r>
      <w:r w:rsidR="00140C5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, νοητική </w:t>
      </w:r>
      <w:proofErr w:type="spellStart"/>
      <w:r w:rsidR="00140C56" w:rsidRPr="001C1CF7">
        <w:rPr>
          <w:rFonts w:asciiTheme="minorHAnsi" w:hAnsiTheme="minorHAnsi" w:cstheme="minorHAnsi"/>
          <w:sz w:val="22"/>
          <w:szCs w:val="22"/>
          <w:lang w:val="el-GR"/>
        </w:rPr>
        <w:t>στέρηση,</w:t>
      </w:r>
      <w:r w:rsidR="00753833" w:rsidRPr="001C1CF7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="00140C56" w:rsidRPr="001C1CF7">
        <w:rPr>
          <w:rFonts w:asciiTheme="minorHAnsi" w:hAnsiTheme="minorHAnsi" w:cstheme="minorHAnsi"/>
          <w:sz w:val="22"/>
          <w:szCs w:val="22"/>
          <w:lang w:val="el-GR"/>
        </w:rPr>
        <w:t>ύ</w:t>
      </w:r>
      <w:r w:rsidR="00753833" w:rsidRPr="001C1CF7">
        <w:rPr>
          <w:rFonts w:asciiTheme="minorHAnsi" w:hAnsiTheme="minorHAnsi" w:cstheme="minorHAnsi"/>
          <w:sz w:val="22"/>
          <w:szCs w:val="22"/>
          <w:lang w:val="el-GR"/>
        </w:rPr>
        <w:t>φλ</w:t>
      </w:r>
      <w:r w:rsidR="00140C56" w:rsidRPr="001C1CF7">
        <w:rPr>
          <w:rFonts w:asciiTheme="minorHAnsi" w:hAnsiTheme="minorHAnsi" w:cstheme="minorHAnsi"/>
          <w:sz w:val="22"/>
          <w:szCs w:val="22"/>
          <w:lang w:val="el-GR"/>
        </w:rPr>
        <w:t>ω</w:t>
      </w:r>
      <w:r w:rsidR="00753833" w:rsidRPr="001C1CF7">
        <w:rPr>
          <w:rFonts w:asciiTheme="minorHAnsi" w:hAnsiTheme="minorHAnsi" w:cstheme="minorHAnsi"/>
          <w:sz w:val="22"/>
          <w:szCs w:val="22"/>
          <w:lang w:val="el-GR"/>
        </w:rPr>
        <w:t>ση</w:t>
      </w:r>
      <w:proofErr w:type="spellEnd"/>
      <w:r w:rsidR="00140C5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53833" w:rsidRPr="001C1CF7">
        <w:rPr>
          <w:rFonts w:asciiTheme="minorHAnsi" w:hAnsiTheme="minorHAnsi" w:cstheme="minorHAnsi"/>
          <w:sz w:val="22"/>
          <w:szCs w:val="22"/>
          <w:lang w:val="el-GR"/>
        </w:rPr>
        <w:t>, κώφωση)</w:t>
      </w:r>
    </w:p>
    <w:p w:rsidR="00D45578" w:rsidRPr="001C1CF7" w:rsidRDefault="00D45578" w:rsidP="00D45578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D45578" w:rsidRPr="001C1CF7" w:rsidRDefault="00D45578" w:rsidP="00D45578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136CA8" w:rsidRPr="005A5E9F" w:rsidRDefault="00F32F3B" w:rsidP="00136CA8">
      <w:pPr>
        <w:rPr>
          <w:rFonts w:asciiTheme="minorHAnsi" w:hAnsiTheme="minorHAnsi" w:cstheme="minorHAnsi"/>
          <w:b/>
          <w:bCs/>
          <w:i/>
          <w:iCs/>
          <w:sz w:val="21"/>
          <w:szCs w:val="21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lastRenderedPageBreak/>
        <w:t xml:space="preserve">Η συνεκτίμηση </w:t>
      </w:r>
      <w:r w:rsidR="00FE2BA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των </w:t>
      </w:r>
      <w:r w:rsidR="005666BC">
        <w:rPr>
          <w:rFonts w:asciiTheme="minorHAnsi" w:hAnsiTheme="minorHAnsi" w:cstheme="minorHAnsi"/>
          <w:sz w:val="22"/>
          <w:szCs w:val="22"/>
          <w:lang w:val="el-GR"/>
        </w:rPr>
        <w:t>πληροφοριών από το Μαιευτικό Ιστορικό</w:t>
      </w:r>
      <w:r w:rsidR="00FE2BA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μ</w:t>
      </w:r>
      <w:r w:rsidR="00785901" w:rsidRPr="001C1CF7">
        <w:rPr>
          <w:rFonts w:asciiTheme="minorHAnsi" w:hAnsiTheme="minorHAnsi" w:cstheme="minorHAnsi"/>
          <w:sz w:val="22"/>
          <w:szCs w:val="22"/>
          <w:lang w:val="el-GR"/>
        </w:rPr>
        <w:t>αζί με την γνώση της</w:t>
      </w:r>
      <w:r w:rsidR="004E050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85901" w:rsidRPr="001C1CF7">
        <w:rPr>
          <w:rFonts w:asciiTheme="minorHAnsi" w:hAnsiTheme="minorHAnsi" w:cstheme="minorHAnsi"/>
          <w:sz w:val="22"/>
          <w:szCs w:val="22"/>
          <w:lang w:val="el-GR"/>
        </w:rPr>
        <w:t>υπάρ</w:t>
      </w:r>
      <w:r w:rsidR="00754685" w:rsidRPr="001C1CF7">
        <w:rPr>
          <w:rFonts w:asciiTheme="minorHAnsi" w:hAnsiTheme="minorHAnsi" w:cstheme="minorHAnsi"/>
          <w:sz w:val="22"/>
          <w:szCs w:val="22"/>
          <w:lang w:val="el-GR"/>
        </w:rPr>
        <w:t>χουσα</w:t>
      </w:r>
      <w:r w:rsidR="00785901" w:rsidRPr="001C1CF7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="0075468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εμπειρία</w:t>
      </w:r>
      <w:r w:rsidR="00785901" w:rsidRPr="001C1CF7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="0075468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του </w:t>
      </w:r>
      <w:proofErr w:type="spellStart"/>
      <w:r w:rsidR="00754685" w:rsidRPr="001C1CF7">
        <w:rPr>
          <w:rFonts w:asciiTheme="minorHAnsi" w:hAnsiTheme="minorHAnsi" w:cstheme="minorHAnsi"/>
          <w:sz w:val="22"/>
          <w:szCs w:val="22"/>
          <w:lang w:val="el-GR"/>
        </w:rPr>
        <w:t>Περιγεννητικού</w:t>
      </w:r>
      <w:proofErr w:type="spellEnd"/>
      <w:r w:rsidR="0075468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κέντρου</w:t>
      </w:r>
      <w:r w:rsidR="00640A0E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75468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B2744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και ιδιαίτερα της ΜΕΝ </w:t>
      </w:r>
      <w:r w:rsidR="00785901" w:rsidRPr="001C1CF7">
        <w:rPr>
          <w:rFonts w:asciiTheme="minorHAnsi" w:hAnsiTheme="minorHAnsi" w:cstheme="minorHAnsi"/>
          <w:sz w:val="22"/>
          <w:szCs w:val="22"/>
          <w:lang w:val="el-GR"/>
        </w:rPr>
        <w:t>στ</w:t>
      </w:r>
      <w:r w:rsidR="00C835D1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ην επιβίωση </w:t>
      </w:r>
      <w:r w:rsidR="00B14A3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και νοσηρότητα </w:t>
      </w:r>
      <w:r w:rsidR="00C835D1" w:rsidRPr="001C1CF7">
        <w:rPr>
          <w:rFonts w:asciiTheme="minorHAnsi" w:hAnsiTheme="minorHAnsi" w:cstheme="minorHAnsi"/>
          <w:sz w:val="22"/>
          <w:szCs w:val="22"/>
          <w:lang w:val="el-GR"/>
        </w:rPr>
        <w:t>των</w:t>
      </w:r>
      <w:r w:rsidR="00785901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B1ED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F77280" w:rsidRPr="001C1CF7">
        <w:rPr>
          <w:rFonts w:asciiTheme="minorHAnsi" w:hAnsiTheme="minorHAnsi" w:cstheme="minorHAnsi"/>
          <w:sz w:val="22"/>
          <w:szCs w:val="22"/>
          <w:lang w:val="el-GR"/>
        </w:rPr>
        <w:t>ΕΠΝ</w:t>
      </w:r>
      <w:r w:rsidR="00CB1EDF" w:rsidRPr="001C1CF7">
        <w:rPr>
          <w:rFonts w:asciiTheme="minorHAnsi" w:hAnsiTheme="minorHAnsi" w:cstheme="minorHAnsi"/>
          <w:sz w:val="22"/>
          <w:szCs w:val="22"/>
          <w:lang w:val="el-GR"/>
        </w:rPr>
        <w:t>/ΕΧΒΓ  νεογν</w:t>
      </w:r>
      <w:r w:rsidR="00901582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ών, </w:t>
      </w:r>
      <w:r w:rsidR="00CB1ED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31749" w:rsidRPr="001C1CF7">
        <w:rPr>
          <w:rFonts w:asciiTheme="minorHAnsi" w:hAnsiTheme="minorHAnsi" w:cstheme="minorHAnsi"/>
          <w:sz w:val="22"/>
          <w:szCs w:val="22"/>
          <w:lang w:val="el-GR"/>
        </w:rPr>
        <w:t>απ</w:t>
      </w:r>
      <w:r w:rsidR="00DE1F6D" w:rsidRPr="001C1CF7">
        <w:rPr>
          <w:rFonts w:asciiTheme="minorHAnsi" w:hAnsiTheme="minorHAnsi" w:cstheme="minorHAnsi"/>
          <w:sz w:val="22"/>
          <w:szCs w:val="22"/>
          <w:lang w:val="el-GR"/>
        </w:rPr>
        <w:t>οτελεί ένα αρχικό προγνωστικό δείκτη</w:t>
      </w:r>
      <w:r w:rsidR="00C05DB9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της έκβασης του </w:t>
      </w:r>
      <w:r w:rsidR="00C835D1" w:rsidRPr="001C1CF7">
        <w:rPr>
          <w:rFonts w:asciiTheme="minorHAnsi" w:hAnsiTheme="minorHAnsi" w:cstheme="minorHAnsi"/>
          <w:sz w:val="22"/>
          <w:szCs w:val="22"/>
          <w:lang w:val="el-GR"/>
        </w:rPr>
        <w:t>νεογνού</w:t>
      </w:r>
      <w:r w:rsidR="00BF4341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="00347E6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Ο Μαιευτήρας συζητά </w:t>
      </w:r>
      <w:r w:rsidR="004E4000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και </w:t>
      </w:r>
      <w:r w:rsidR="00D445E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συναποφασίζει </w:t>
      </w:r>
      <w:r w:rsidR="00347E6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με τον </w:t>
      </w:r>
      <w:proofErr w:type="spellStart"/>
      <w:r w:rsidR="00347E65" w:rsidRPr="001C1CF7">
        <w:rPr>
          <w:rFonts w:asciiTheme="minorHAnsi" w:hAnsiTheme="minorHAnsi" w:cstheme="minorHAnsi"/>
          <w:sz w:val="22"/>
          <w:szCs w:val="22"/>
          <w:lang w:val="el-GR"/>
        </w:rPr>
        <w:t>Νεογνολόγο</w:t>
      </w:r>
      <w:proofErr w:type="spellEnd"/>
      <w:r w:rsidR="00347E6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835D1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D872B3" w:rsidRPr="001C1CF7">
        <w:rPr>
          <w:rFonts w:asciiTheme="minorHAnsi" w:hAnsiTheme="minorHAnsi" w:cstheme="minorHAnsi"/>
          <w:sz w:val="22"/>
          <w:szCs w:val="22"/>
          <w:lang w:val="el-GR"/>
        </w:rPr>
        <w:t>την</w:t>
      </w:r>
      <w:r w:rsidR="007A12D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βέλτιστη προσέγγιση του </w:t>
      </w:r>
      <w:r w:rsidR="006F3BF5" w:rsidRPr="001C1CF7">
        <w:rPr>
          <w:rFonts w:asciiTheme="minorHAnsi" w:hAnsiTheme="minorHAnsi" w:cstheme="minorHAnsi"/>
          <w:sz w:val="22"/>
          <w:szCs w:val="22"/>
          <w:lang w:val="el-GR"/>
        </w:rPr>
        <w:t>επικειμένου τοκετού</w:t>
      </w:r>
      <w:r w:rsidR="00B14A3D" w:rsidRPr="001C1CF7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6F3BF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λαμβάνοντας υπ όψη την ασφάλεια της μητέρας </w:t>
      </w:r>
      <w:r w:rsidR="00D445E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και </w:t>
      </w:r>
      <w:r w:rsidR="00455293" w:rsidRPr="001C1CF7">
        <w:rPr>
          <w:rFonts w:asciiTheme="minorHAnsi" w:hAnsiTheme="minorHAnsi" w:cstheme="minorHAnsi"/>
          <w:sz w:val="22"/>
          <w:szCs w:val="22"/>
          <w:lang w:val="el-GR"/>
        </w:rPr>
        <w:t>την καλλίτερη έκβαση για το νεογνό</w:t>
      </w:r>
      <w:r w:rsidR="004E4000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="000E680D">
        <w:rPr>
          <w:rFonts w:asciiTheme="minorHAnsi" w:hAnsiTheme="minorHAnsi" w:cstheme="minorHAnsi"/>
          <w:sz w:val="22"/>
          <w:szCs w:val="22"/>
          <w:lang w:val="el-GR"/>
        </w:rPr>
        <w:t xml:space="preserve">(25,26). </w:t>
      </w:r>
      <w:r w:rsidR="005A5E9F" w:rsidRPr="005A5E9F">
        <w:rPr>
          <w:rFonts w:asciiTheme="minorHAnsi" w:hAnsiTheme="minorHAnsi" w:cstheme="minorHAnsi"/>
          <w:b/>
          <w:bCs/>
          <w:i/>
          <w:iCs/>
          <w:sz w:val="21"/>
          <w:szCs w:val="21"/>
          <w:lang w:val="el-GR"/>
        </w:rPr>
        <w:t>Βαθμίδα σύστασης Α</w:t>
      </w:r>
      <w:r w:rsidR="000E680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lang w:val="el-GR"/>
        </w:rPr>
        <w:t>(Ισχυρή)</w:t>
      </w:r>
    </w:p>
    <w:p w:rsidR="008067B2" w:rsidRPr="001C1CF7" w:rsidRDefault="008067B2" w:rsidP="00136CA8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1C1CF7" w:rsidRDefault="001C1CF7" w:rsidP="00136CA8">
      <w:pPr>
        <w:rPr>
          <w:rFonts w:asciiTheme="minorHAnsi" w:hAnsiTheme="minorHAnsi" w:cstheme="minorHAnsi"/>
          <w:sz w:val="22"/>
          <w:szCs w:val="22"/>
          <w:u w:val="single"/>
          <w:lang w:val="el-GR"/>
        </w:rPr>
      </w:pPr>
    </w:p>
    <w:p w:rsidR="008067B2" w:rsidRPr="005A5E9F" w:rsidRDefault="008067B2" w:rsidP="00136CA8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 w:rsidRPr="005A5E9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Συζήτηση </w:t>
      </w:r>
      <w:r w:rsidR="00C8735F" w:rsidRPr="005A5E9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Ενημέρωση </w:t>
      </w:r>
      <w:r w:rsidR="006A5E0C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Γονέων</w:t>
      </w:r>
    </w:p>
    <w:p w:rsidR="00C8735F" w:rsidRPr="001C1CF7" w:rsidRDefault="00C8735F" w:rsidP="00136CA8">
      <w:pPr>
        <w:rPr>
          <w:rFonts w:asciiTheme="minorHAnsi" w:hAnsiTheme="minorHAnsi" w:cstheme="minorHAnsi"/>
          <w:sz w:val="22"/>
          <w:szCs w:val="22"/>
          <w:u w:val="single"/>
          <w:lang w:val="el-GR"/>
        </w:rPr>
      </w:pPr>
    </w:p>
    <w:p w:rsidR="000E680D" w:rsidRDefault="00D77043" w:rsidP="00A04B31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Το επόμενο σημαντικό βήμα είναι η ενημέρωση </w:t>
      </w:r>
      <w:r w:rsidR="00147D3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από τον Μαιευτήρα και τον </w:t>
      </w:r>
      <w:proofErr w:type="spellStart"/>
      <w:r w:rsidR="00147D34" w:rsidRPr="001C1CF7">
        <w:rPr>
          <w:rFonts w:asciiTheme="minorHAnsi" w:hAnsiTheme="minorHAnsi" w:cstheme="minorHAnsi"/>
          <w:sz w:val="22"/>
          <w:szCs w:val="22"/>
          <w:lang w:val="el-GR"/>
        </w:rPr>
        <w:t>Νεογνολόγο</w:t>
      </w:r>
      <w:proofErr w:type="spellEnd"/>
      <w:r w:rsidR="006A5E0C">
        <w:rPr>
          <w:rFonts w:asciiTheme="minorHAnsi" w:hAnsiTheme="minorHAnsi" w:cstheme="minorHAnsi"/>
          <w:sz w:val="22"/>
          <w:szCs w:val="22"/>
          <w:lang w:val="el-GR"/>
        </w:rPr>
        <w:t xml:space="preserve"> των γονέων</w:t>
      </w:r>
      <w:r w:rsidR="00544CC9" w:rsidRPr="001C1CF7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A3244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F4B4A" w:rsidRPr="001C1CF7">
        <w:rPr>
          <w:rFonts w:asciiTheme="minorHAnsi" w:hAnsiTheme="minorHAnsi" w:cstheme="minorHAnsi"/>
          <w:sz w:val="22"/>
          <w:szCs w:val="22"/>
          <w:lang w:val="el-GR"/>
        </w:rPr>
        <w:t>αναλυτικά και κατανοητά</w:t>
      </w:r>
      <w:r w:rsidR="00544CC9" w:rsidRPr="001C1CF7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9E410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για </w:t>
      </w:r>
      <w:r w:rsidR="007F4B4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τους κινδύνους </w:t>
      </w:r>
      <w:r w:rsidR="00457A63" w:rsidRPr="001C1CF7">
        <w:rPr>
          <w:rFonts w:asciiTheme="minorHAnsi" w:hAnsiTheme="minorHAnsi" w:cstheme="minorHAnsi"/>
          <w:sz w:val="22"/>
          <w:szCs w:val="22"/>
          <w:lang w:val="el-GR"/>
        </w:rPr>
        <w:t>της υγείας</w:t>
      </w:r>
      <w:r w:rsidR="005900E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τη</w:t>
      </w:r>
      <w:r w:rsidR="00D01E18" w:rsidRPr="001C1CF7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="005900E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επ</w:t>
      </w:r>
      <w:r w:rsidR="00D01E18" w:rsidRPr="001C1CF7">
        <w:rPr>
          <w:rFonts w:asciiTheme="minorHAnsi" w:hAnsiTheme="minorHAnsi" w:cstheme="minorHAnsi"/>
          <w:sz w:val="22"/>
          <w:szCs w:val="22"/>
          <w:lang w:val="el-GR"/>
        </w:rPr>
        <w:t>ιτό</w:t>
      </w:r>
      <w:r w:rsidR="005900E4" w:rsidRPr="001C1CF7">
        <w:rPr>
          <w:rFonts w:asciiTheme="minorHAnsi" w:hAnsiTheme="minorHAnsi" w:cstheme="minorHAnsi"/>
          <w:sz w:val="22"/>
          <w:szCs w:val="22"/>
          <w:lang w:val="el-GR"/>
        </w:rPr>
        <w:t>κο</w:t>
      </w:r>
      <w:r w:rsidR="00D01E18" w:rsidRPr="001C1CF7">
        <w:rPr>
          <w:rFonts w:asciiTheme="minorHAnsi" w:hAnsiTheme="minorHAnsi" w:cstheme="minorHAnsi"/>
          <w:sz w:val="22"/>
          <w:szCs w:val="22"/>
          <w:lang w:val="el-GR"/>
        </w:rPr>
        <w:t>υ</w:t>
      </w:r>
      <w:r w:rsidR="005900E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και το</w:t>
      </w:r>
      <w:r w:rsidR="00D01E18" w:rsidRPr="001C1CF7">
        <w:rPr>
          <w:rFonts w:asciiTheme="minorHAnsi" w:hAnsiTheme="minorHAnsi" w:cstheme="minorHAnsi"/>
          <w:sz w:val="22"/>
          <w:szCs w:val="22"/>
          <w:lang w:val="el-GR"/>
        </w:rPr>
        <w:t>υ</w:t>
      </w:r>
      <w:r w:rsidR="005900E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νεογν</w:t>
      </w:r>
      <w:r w:rsidR="00D01E18" w:rsidRPr="001C1CF7">
        <w:rPr>
          <w:rFonts w:asciiTheme="minorHAnsi" w:hAnsiTheme="minorHAnsi" w:cstheme="minorHAnsi"/>
          <w:sz w:val="22"/>
          <w:szCs w:val="22"/>
          <w:lang w:val="el-GR"/>
        </w:rPr>
        <w:t>ού</w:t>
      </w:r>
      <w:r w:rsidR="00147D3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="00246232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Θα </w:t>
      </w:r>
      <w:r w:rsidR="002A4919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πρέπει να γίνει </w:t>
      </w:r>
      <w:r w:rsidR="0012119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αντιληπτός ο κίνδυνος απώλειας του νεογνού </w:t>
      </w:r>
      <w:r w:rsidR="00111259" w:rsidRPr="001C1CF7">
        <w:rPr>
          <w:rFonts w:asciiTheme="minorHAnsi" w:hAnsiTheme="minorHAnsi" w:cstheme="minorHAnsi"/>
          <w:sz w:val="22"/>
          <w:szCs w:val="22"/>
          <w:lang w:val="el-GR"/>
        </w:rPr>
        <w:t>στα όρια βιωσιμότητας</w:t>
      </w:r>
      <w:r w:rsidR="008702CF" w:rsidRPr="001C1CF7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111259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053DC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σύμφωνα με τα δεδομένα </w:t>
      </w:r>
      <w:r w:rsidR="00AE523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της ΜΕΝ του συγκεκριμένου </w:t>
      </w:r>
      <w:proofErr w:type="spellStart"/>
      <w:r w:rsidR="00AE523D" w:rsidRPr="001C1CF7">
        <w:rPr>
          <w:rFonts w:asciiTheme="minorHAnsi" w:hAnsiTheme="minorHAnsi" w:cstheme="minorHAnsi"/>
          <w:sz w:val="22"/>
          <w:szCs w:val="22"/>
          <w:lang w:val="el-GR"/>
        </w:rPr>
        <w:t>Περιγεννητικού</w:t>
      </w:r>
      <w:proofErr w:type="spellEnd"/>
      <w:r w:rsidR="00AE523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κέντρου. </w:t>
      </w:r>
      <w:r w:rsidR="003D3D9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Η ενημέρωση </w:t>
      </w:r>
      <w:r w:rsidR="008702C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επίσης, </w:t>
      </w:r>
      <w:r w:rsidR="006019A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θα περιλαμβάνει </w:t>
      </w:r>
      <w:r w:rsidR="00BB77C8">
        <w:rPr>
          <w:rFonts w:asciiTheme="minorHAnsi" w:hAnsiTheme="minorHAnsi" w:cstheme="minorHAnsi"/>
          <w:sz w:val="22"/>
          <w:szCs w:val="22"/>
          <w:lang w:val="el-GR"/>
        </w:rPr>
        <w:t>τους κινδύνους άμεσης και μακροχρόνιας νοσηρότητας του νεογνού</w:t>
      </w:r>
      <w:r w:rsidR="00D512AB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BB77C8">
        <w:rPr>
          <w:rFonts w:asciiTheme="minorHAnsi" w:hAnsiTheme="minorHAnsi" w:cstheme="minorHAnsi"/>
          <w:sz w:val="22"/>
          <w:szCs w:val="22"/>
          <w:lang w:val="el-GR"/>
        </w:rPr>
        <w:t xml:space="preserve"> όπως </w:t>
      </w:r>
      <w:r w:rsidR="006019A4" w:rsidRPr="001C1CF7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="00BB77C8">
        <w:rPr>
          <w:rFonts w:asciiTheme="minorHAnsi" w:hAnsiTheme="minorHAnsi" w:cstheme="minorHAnsi"/>
          <w:sz w:val="22"/>
          <w:szCs w:val="22"/>
          <w:lang w:val="el-GR"/>
        </w:rPr>
        <w:t>ην</w:t>
      </w:r>
      <w:r w:rsidR="006019A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BB77C8">
        <w:rPr>
          <w:rFonts w:asciiTheme="minorHAnsi" w:hAnsiTheme="minorHAnsi" w:cstheme="minorHAnsi"/>
          <w:sz w:val="22"/>
          <w:szCs w:val="22"/>
          <w:lang w:val="el-GR"/>
        </w:rPr>
        <w:t xml:space="preserve">κακή </w:t>
      </w:r>
      <w:r w:rsidR="00F165A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</w:t>
      </w:r>
      <w:proofErr w:type="spellStart"/>
      <w:r w:rsidR="00F165AB" w:rsidRPr="001C1CF7">
        <w:rPr>
          <w:rFonts w:asciiTheme="minorHAnsi" w:hAnsiTheme="minorHAnsi" w:cstheme="minorHAnsi"/>
          <w:sz w:val="22"/>
          <w:szCs w:val="22"/>
          <w:lang w:val="el-GR"/>
        </w:rPr>
        <w:t>νευροαναπτυξιακή</w:t>
      </w:r>
      <w:proofErr w:type="spellEnd"/>
      <w:r w:rsidR="00F165A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εξέλιξη </w:t>
      </w:r>
      <w:r w:rsidR="003828E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5C237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εγκεφαλική παράλυση, </w:t>
      </w:r>
      <w:r w:rsidR="000D1369" w:rsidRPr="001C1CF7">
        <w:rPr>
          <w:rFonts w:asciiTheme="minorHAnsi" w:hAnsiTheme="minorHAnsi" w:cstheme="minorHAnsi"/>
          <w:sz w:val="22"/>
          <w:szCs w:val="22"/>
          <w:lang w:val="el-GR"/>
        </w:rPr>
        <w:t>διαταραχές συμπεριφοράς, νοητική σ</w:t>
      </w:r>
      <w:r w:rsidR="00CE14D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τέρηση, επιληψία, κώφωση, τύφλωση </w:t>
      </w:r>
      <w:r w:rsidR="008575BB" w:rsidRPr="001C1CF7">
        <w:rPr>
          <w:rFonts w:asciiTheme="minorHAnsi" w:hAnsiTheme="minorHAnsi" w:cstheme="minorHAnsi"/>
          <w:sz w:val="22"/>
          <w:szCs w:val="22"/>
          <w:lang w:val="el-GR"/>
        </w:rPr>
        <w:t>και μακροχρόνια νοσηρότητα</w:t>
      </w:r>
      <w:r w:rsidR="00BE154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ανάλογα με την ηλικία κύησης. </w:t>
      </w:r>
    </w:p>
    <w:p w:rsidR="00C8735F" w:rsidRPr="001C1CF7" w:rsidRDefault="009B0B64" w:rsidP="00136CA8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Στη συνέχεια </w:t>
      </w:r>
      <w:r w:rsidR="000D36E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ζητείται </w:t>
      </w:r>
      <w:r w:rsidR="007E2306" w:rsidRPr="001C1CF7">
        <w:rPr>
          <w:rFonts w:asciiTheme="minorHAnsi" w:hAnsiTheme="minorHAnsi" w:cstheme="minorHAnsi"/>
          <w:sz w:val="22"/>
          <w:szCs w:val="22"/>
          <w:lang w:val="el-GR"/>
        </w:rPr>
        <w:t>από τους γονείς να εκφράσουν  επ</w:t>
      </w:r>
      <w:r w:rsidR="00E35832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ιθυμία για το πόσο εντατική </w:t>
      </w:r>
      <w:r w:rsidR="00DD2469">
        <w:rPr>
          <w:rFonts w:asciiTheme="minorHAnsi" w:hAnsiTheme="minorHAnsi" w:cstheme="minorHAnsi"/>
          <w:sz w:val="22"/>
          <w:szCs w:val="22"/>
          <w:lang w:val="el-GR"/>
        </w:rPr>
        <w:t xml:space="preserve"> ν</w:t>
      </w:r>
      <w:r w:rsidR="00E35832" w:rsidRPr="001C1CF7">
        <w:rPr>
          <w:rFonts w:asciiTheme="minorHAnsi" w:hAnsiTheme="minorHAnsi" w:cstheme="minorHAnsi"/>
          <w:sz w:val="22"/>
          <w:szCs w:val="22"/>
          <w:lang w:val="el-GR"/>
        </w:rPr>
        <w:t>α είναι η ανάνη</w:t>
      </w:r>
      <w:r w:rsidR="00444F01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ψη αμέσως μετά τον τοκετό, σε περίπτωση που το νεογνό εκτιμηθεί </w:t>
      </w:r>
      <w:r w:rsidR="00A364B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ως εξαιρετικά ανώριμο ή σοβαρά πάσχον </w:t>
      </w:r>
      <w:r w:rsidR="00A3426A" w:rsidRPr="001C1CF7">
        <w:rPr>
          <w:rFonts w:asciiTheme="minorHAnsi" w:hAnsiTheme="minorHAnsi" w:cstheme="minorHAnsi"/>
          <w:sz w:val="22"/>
          <w:szCs w:val="22"/>
          <w:lang w:val="el-GR"/>
        </w:rPr>
        <w:t>, και η εκτίμησ</w:t>
      </w:r>
      <w:r w:rsidR="00D51D84" w:rsidRPr="001C1CF7">
        <w:rPr>
          <w:rFonts w:asciiTheme="minorHAnsi" w:hAnsiTheme="minorHAnsi" w:cstheme="minorHAnsi"/>
          <w:sz w:val="22"/>
          <w:szCs w:val="22"/>
          <w:lang w:val="el-GR"/>
        </w:rPr>
        <w:t>η</w:t>
      </w:r>
      <w:r w:rsidR="00A3426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της κατάστα</w:t>
      </w:r>
      <w:r w:rsidR="00D51D84" w:rsidRPr="001C1CF7">
        <w:rPr>
          <w:rFonts w:asciiTheme="minorHAnsi" w:hAnsiTheme="minorHAnsi" w:cstheme="minorHAnsi"/>
          <w:sz w:val="22"/>
          <w:szCs w:val="22"/>
          <w:lang w:val="el-GR"/>
        </w:rPr>
        <w:t>σ</w:t>
      </w:r>
      <w:r w:rsidR="00A3426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ής του </w:t>
      </w:r>
      <w:r w:rsidR="00D51D8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από το </w:t>
      </w:r>
      <w:proofErr w:type="spellStart"/>
      <w:r w:rsidR="00D51D84" w:rsidRPr="001C1CF7">
        <w:rPr>
          <w:rFonts w:asciiTheme="minorHAnsi" w:hAnsiTheme="minorHAnsi" w:cstheme="minorHAnsi"/>
          <w:sz w:val="22"/>
          <w:szCs w:val="22"/>
          <w:lang w:val="el-GR"/>
        </w:rPr>
        <w:t>Νεογνολόγο</w:t>
      </w:r>
      <w:proofErr w:type="spellEnd"/>
      <w:r w:rsidR="00D51D8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1444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δίνει μικρές πιθανότητες επιβίωσης </w:t>
      </w:r>
      <w:r w:rsidR="002C679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και ελάχιστες καλής </w:t>
      </w:r>
      <w:proofErr w:type="spellStart"/>
      <w:r w:rsidR="00640A0E">
        <w:rPr>
          <w:rFonts w:asciiTheme="minorHAnsi" w:hAnsiTheme="minorHAnsi" w:cstheme="minorHAnsi"/>
          <w:sz w:val="22"/>
          <w:szCs w:val="22"/>
          <w:lang w:val="el-GR"/>
        </w:rPr>
        <w:t>νευροαναπτυξιακής</w:t>
      </w:r>
      <w:proofErr w:type="spellEnd"/>
      <w:r w:rsidR="00640A0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2C679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εξέλιξης. </w:t>
      </w:r>
      <w:r w:rsidR="005A5E9F" w:rsidRPr="005A5E9F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lang w:val="el-GR"/>
        </w:rPr>
        <w:t>Βαθμίδα Σύστασης Α</w:t>
      </w:r>
      <w:r w:rsidR="000E680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lang w:val="el-GR"/>
        </w:rPr>
        <w:t>(Ισχυρή)</w:t>
      </w:r>
    </w:p>
    <w:p w:rsidR="00603ED0" w:rsidRPr="001C1CF7" w:rsidRDefault="00603ED0" w:rsidP="00136CA8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603ED0" w:rsidRPr="005A5E9F" w:rsidRDefault="00A63557" w:rsidP="00136CA8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 w:rsidRPr="005A5E9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Εκτίμηση </w:t>
      </w:r>
      <w:r w:rsidR="00356A71" w:rsidRPr="005A5E9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νεογνού</w:t>
      </w:r>
      <w:r w:rsidR="001474C4" w:rsidRPr="005A5E9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 στα όρια της βιωσιμότητας</w:t>
      </w:r>
    </w:p>
    <w:p w:rsidR="00BB504A" w:rsidRPr="00222B89" w:rsidRDefault="00BB504A" w:rsidP="00136CA8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>Σημαντικοί προγνωστικοί παράγοντες είναι</w:t>
      </w:r>
      <w:r w:rsidR="00FD2335" w:rsidRPr="00222B89">
        <w:rPr>
          <w:rFonts w:asciiTheme="minorHAnsi" w:hAnsiTheme="minorHAnsi" w:cstheme="minorHAnsi"/>
          <w:sz w:val="22"/>
          <w:szCs w:val="22"/>
          <w:lang w:val="el-GR"/>
        </w:rPr>
        <w:t>:</w:t>
      </w:r>
    </w:p>
    <w:p w:rsidR="00064531" w:rsidRPr="00064531" w:rsidRDefault="00642AB5" w:rsidP="00137C2A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u w:val="single"/>
          <w:lang w:val="el-GR"/>
        </w:rPr>
        <w:t>Ηλικία κύησης</w:t>
      </w:r>
      <w:r w:rsidRPr="001C1CF7">
        <w:rPr>
          <w:rFonts w:asciiTheme="minorHAnsi" w:hAnsiTheme="minorHAnsi" w:cstheme="minorHAnsi"/>
          <w:sz w:val="22"/>
          <w:szCs w:val="22"/>
          <w:lang w:val="el-GR"/>
        </w:rPr>
        <w:t>:</w:t>
      </w:r>
      <w:r w:rsidR="00AD4DE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Η</w:t>
      </w:r>
      <w:r w:rsidR="00526210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ακριβής ε</w:t>
      </w:r>
      <w:r w:rsidR="00AD4DEF" w:rsidRPr="001C1CF7">
        <w:rPr>
          <w:rFonts w:asciiTheme="minorHAnsi" w:hAnsiTheme="minorHAnsi" w:cstheme="minorHAnsi"/>
          <w:sz w:val="22"/>
          <w:szCs w:val="22"/>
          <w:lang w:val="el-GR"/>
        </w:rPr>
        <w:t>κ</w:t>
      </w:r>
      <w:r w:rsidR="00526210" w:rsidRPr="001C1CF7">
        <w:rPr>
          <w:rFonts w:asciiTheme="minorHAnsi" w:hAnsiTheme="minorHAnsi" w:cstheme="minorHAnsi"/>
          <w:sz w:val="22"/>
          <w:szCs w:val="22"/>
          <w:lang w:val="el-GR"/>
        </w:rPr>
        <w:t>τίμηση</w:t>
      </w: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AD4DE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είναι </w:t>
      </w:r>
      <w:r w:rsidR="00615ED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σημαντικός προγνωστικός </w:t>
      </w:r>
      <w:r w:rsidR="00AD4DE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δείκτης </w:t>
      </w:r>
      <w:r w:rsidR="00A6129C" w:rsidRPr="001C1CF7">
        <w:rPr>
          <w:rFonts w:asciiTheme="minorHAnsi" w:hAnsiTheme="minorHAnsi" w:cstheme="minorHAnsi"/>
          <w:sz w:val="22"/>
          <w:szCs w:val="22"/>
          <w:lang w:val="el-GR"/>
        </w:rPr>
        <w:t>επιβίωσης και μακροχρόνιας νοσηρότητας</w:t>
      </w:r>
      <w:r w:rsidR="009A1411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="006428D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Εάν πρόκειται για </w:t>
      </w:r>
      <w:r w:rsidR="00AE259E" w:rsidRPr="001C1CF7">
        <w:rPr>
          <w:rFonts w:asciiTheme="minorHAnsi" w:hAnsiTheme="minorHAnsi" w:cstheme="minorHAnsi"/>
          <w:sz w:val="22"/>
          <w:szCs w:val="22"/>
          <w:lang w:val="el-GR"/>
        </w:rPr>
        <w:t>σύλληψη με ε</w:t>
      </w:r>
      <w:r w:rsidR="00C46A9C" w:rsidRPr="001C1CF7">
        <w:rPr>
          <w:rFonts w:asciiTheme="minorHAnsi" w:hAnsiTheme="minorHAnsi" w:cstheme="minorHAnsi"/>
          <w:sz w:val="22"/>
          <w:szCs w:val="22"/>
          <w:lang w:val="el-GR"/>
        </w:rPr>
        <w:t>ξωσωματική  γονιμοποίηση</w:t>
      </w:r>
      <w:r w:rsidR="005E1AB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BB77C8">
        <w:rPr>
          <w:rFonts w:asciiTheme="minorHAnsi" w:hAnsiTheme="minorHAnsi" w:cstheme="minorHAnsi"/>
          <w:sz w:val="22"/>
          <w:szCs w:val="22"/>
          <w:lang w:val="el-GR"/>
        </w:rPr>
        <w:t xml:space="preserve">ή πρόκληση </w:t>
      </w:r>
      <w:proofErr w:type="spellStart"/>
      <w:r w:rsidR="00BB77C8">
        <w:rPr>
          <w:rFonts w:asciiTheme="minorHAnsi" w:hAnsiTheme="minorHAnsi" w:cstheme="minorHAnsi"/>
          <w:sz w:val="22"/>
          <w:szCs w:val="22"/>
          <w:lang w:val="el-GR"/>
        </w:rPr>
        <w:t>ωοθυλακιορηξίας</w:t>
      </w:r>
      <w:proofErr w:type="spellEnd"/>
      <w:r w:rsidR="005E1ABD" w:rsidRPr="001C1CF7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044DC2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η ηλικία κύησης είναι ακριβής</w:t>
      </w:r>
      <w:r w:rsidR="00822CBD" w:rsidRPr="001C1CF7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BB77C8">
        <w:rPr>
          <w:rFonts w:asciiTheme="minorHAnsi" w:hAnsiTheme="minorHAnsi" w:cstheme="minorHAnsi"/>
          <w:sz w:val="22"/>
          <w:szCs w:val="22"/>
          <w:lang w:val="el-GR"/>
        </w:rPr>
        <w:t xml:space="preserve"> Η τελευταία </w:t>
      </w:r>
      <w:r w:rsidR="00BB77C8" w:rsidRPr="001C1CF7">
        <w:rPr>
          <w:rFonts w:asciiTheme="minorHAnsi" w:hAnsiTheme="minorHAnsi" w:cstheme="minorHAnsi"/>
          <w:sz w:val="22"/>
          <w:szCs w:val="22"/>
          <w:lang w:val="el-GR"/>
        </w:rPr>
        <w:t>έμμηνο</w:t>
      </w:r>
      <w:r w:rsidR="00BB77C8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="00BB77C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ρύση</w:t>
      </w:r>
      <w:r w:rsidR="00BB77C8">
        <w:rPr>
          <w:rFonts w:asciiTheme="minorHAnsi" w:hAnsiTheme="minorHAnsi" w:cstheme="minorHAnsi"/>
          <w:sz w:val="22"/>
          <w:szCs w:val="22"/>
          <w:lang w:val="el-GR"/>
        </w:rPr>
        <w:t xml:space="preserve"> και σύλληψη την 14</w:t>
      </w:r>
      <w:r w:rsidR="00BB77C8" w:rsidRPr="00BB77C8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η</w:t>
      </w:r>
      <w:r w:rsidR="00BB77C8">
        <w:rPr>
          <w:rFonts w:asciiTheme="minorHAnsi" w:hAnsiTheme="minorHAnsi" w:cstheme="minorHAnsi"/>
          <w:sz w:val="22"/>
          <w:szCs w:val="22"/>
          <w:lang w:val="el-GR"/>
        </w:rPr>
        <w:t xml:space="preserve"> μέρα</w:t>
      </w:r>
      <w:r w:rsidR="00BB77C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BB77C8">
        <w:rPr>
          <w:rFonts w:asciiTheme="minorHAnsi" w:hAnsiTheme="minorHAnsi" w:cstheme="minorHAnsi"/>
          <w:sz w:val="22"/>
          <w:szCs w:val="22"/>
          <w:lang w:val="el-GR"/>
        </w:rPr>
        <w:t xml:space="preserve">είναι η αμέσως </w:t>
      </w:r>
      <w:r w:rsidR="00FA6981">
        <w:rPr>
          <w:rFonts w:asciiTheme="minorHAnsi" w:hAnsiTheme="minorHAnsi" w:cstheme="minorHAnsi"/>
          <w:sz w:val="22"/>
          <w:szCs w:val="22"/>
          <w:lang w:val="el-GR"/>
        </w:rPr>
        <w:t xml:space="preserve">καλλίτερη </w:t>
      </w:r>
      <w:r w:rsidR="00BB77C8">
        <w:rPr>
          <w:rFonts w:asciiTheme="minorHAnsi" w:hAnsiTheme="minorHAnsi" w:cstheme="minorHAnsi"/>
          <w:sz w:val="22"/>
          <w:szCs w:val="22"/>
          <w:lang w:val="el-GR"/>
        </w:rPr>
        <w:t xml:space="preserve">προσπάθεια εκτίμησης. Η εκτίμηση με </w:t>
      </w:r>
      <w:r w:rsidR="00E703B2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EF403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υπερηχογράφημα πριν τις  </w:t>
      </w:r>
      <w:r w:rsidR="00BB77C8">
        <w:rPr>
          <w:rFonts w:asciiTheme="minorHAnsi" w:hAnsiTheme="minorHAnsi" w:cstheme="minorHAnsi"/>
          <w:sz w:val="22"/>
          <w:szCs w:val="22"/>
          <w:lang w:val="el-GR"/>
        </w:rPr>
        <w:t>24</w:t>
      </w:r>
      <w:r w:rsidR="00EF403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εβδομάδες</w:t>
      </w:r>
      <w:r w:rsidR="00BB77C8" w:rsidRPr="00BB77C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BB77C8" w:rsidRPr="001C1CF7">
        <w:rPr>
          <w:rFonts w:asciiTheme="minorHAnsi" w:hAnsiTheme="minorHAnsi" w:cstheme="minorHAnsi"/>
          <w:sz w:val="22"/>
          <w:szCs w:val="22"/>
          <w:lang w:val="el-GR"/>
        </w:rPr>
        <w:t>κύηση</w:t>
      </w:r>
      <w:r w:rsidR="00BB77C8">
        <w:rPr>
          <w:rFonts w:asciiTheme="minorHAnsi" w:hAnsiTheme="minorHAnsi" w:cstheme="minorHAnsi"/>
          <w:sz w:val="22"/>
          <w:szCs w:val="22"/>
          <w:lang w:val="el-GR"/>
        </w:rPr>
        <w:t xml:space="preserve">ς έχει απόκλιση 5 ως 14 μέρες. </w:t>
      </w:r>
      <w:r w:rsidR="00064531">
        <w:rPr>
          <w:rFonts w:asciiTheme="minorHAnsi" w:hAnsiTheme="minorHAnsi" w:cstheme="minorHAnsi"/>
          <w:sz w:val="22"/>
          <w:szCs w:val="22"/>
          <w:lang w:val="el-GR"/>
        </w:rPr>
        <w:t xml:space="preserve">Η </w:t>
      </w:r>
      <w:proofErr w:type="spellStart"/>
      <w:r w:rsidR="003373AC" w:rsidRPr="001C1CF7">
        <w:rPr>
          <w:rFonts w:asciiTheme="minorHAnsi" w:hAnsiTheme="minorHAnsi" w:cstheme="minorHAnsi"/>
          <w:sz w:val="22"/>
          <w:szCs w:val="22"/>
          <w:lang w:val="el-GR"/>
        </w:rPr>
        <w:t>νεογνολογική</w:t>
      </w:r>
      <w:proofErr w:type="spellEnd"/>
      <w:r w:rsidR="003373A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D81B1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εξέταση </w:t>
      </w:r>
      <w:r w:rsidR="00F761D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ωριμότητας του νεογνού </w:t>
      </w:r>
      <w:r w:rsidR="0036098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κατά </w:t>
      </w:r>
      <w:r w:rsidR="00360983" w:rsidRPr="001C1CF7">
        <w:rPr>
          <w:rFonts w:asciiTheme="minorHAnsi" w:hAnsiTheme="minorHAnsi" w:cstheme="minorHAnsi"/>
          <w:sz w:val="22"/>
          <w:szCs w:val="22"/>
        </w:rPr>
        <w:t>Dubowitz</w:t>
      </w:r>
      <w:r w:rsidR="0036098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ή </w:t>
      </w:r>
      <w:r w:rsidR="00360983" w:rsidRPr="001C1CF7">
        <w:rPr>
          <w:rFonts w:asciiTheme="minorHAnsi" w:hAnsiTheme="minorHAnsi" w:cstheme="minorHAnsi"/>
          <w:sz w:val="22"/>
          <w:szCs w:val="22"/>
        </w:rPr>
        <w:t>Ballard</w:t>
      </w:r>
      <w:r w:rsidR="0036098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526B3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064531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6A5E0C">
        <w:rPr>
          <w:rFonts w:asciiTheme="minorHAnsi" w:hAnsiTheme="minorHAnsi" w:cstheme="minorHAnsi"/>
          <w:sz w:val="22"/>
          <w:szCs w:val="22"/>
          <w:lang w:val="el-GR"/>
        </w:rPr>
        <w:t xml:space="preserve">δεν </w:t>
      </w:r>
      <w:r w:rsidR="00064531">
        <w:rPr>
          <w:rFonts w:asciiTheme="minorHAnsi" w:hAnsiTheme="minorHAnsi" w:cstheme="minorHAnsi"/>
          <w:sz w:val="22"/>
          <w:szCs w:val="22"/>
          <w:lang w:val="el-GR"/>
        </w:rPr>
        <w:t>είναι ακριβής σε εξαιρετικά ανώριμα ή πάσχοντα νεογνά</w:t>
      </w:r>
      <w:r w:rsidR="00B556B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="00B413B8" w:rsidRPr="001C1CF7">
        <w:rPr>
          <w:rFonts w:asciiTheme="minorHAnsi" w:hAnsiTheme="minorHAnsi" w:cstheme="minorHAnsi"/>
          <w:sz w:val="22"/>
          <w:szCs w:val="22"/>
          <w:lang w:val="el-GR"/>
        </w:rPr>
        <w:t>(1)</w:t>
      </w:r>
      <w:r w:rsidR="00B556B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356A71" w:rsidRPr="001C1CF7" w:rsidRDefault="00DB614D" w:rsidP="00064531">
      <w:pPr>
        <w:pStyle w:val="a3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</w:rPr>
        <w:t>H</w:t>
      </w: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ενδομήτρια ανάπτυξη του νεογνού </w:t>
      </w:r>
      <w:r w:rsidR="00064531">
        <w:rPr>
          <w:rFonts w:asciiTheme="minorHAnsi" w:hAnsiTheme="minorHAnsi" w:cstheme="minorHAnsi"/>
          <w:sz w:val="22"/>
          <w:szCs w:val="22"/>
          <w:lang w:val="el-GR"/>
        </w:rPr>
        <w:t>κατά την</w:t>
      </w:r>
      <w:r w:rsidR="006B74F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gramStart"/>
      <w:r w:rsidR="006B74F6" w:rsidRPr="001C1CF7">
        <w:rPr>
          <w:rFonts w:asciiTheme="minorHAnsi" w:hAnsiTheme="minorHAnsi" w:cstheme="minorHAnsi"/>
          <w:sz w:val="22"/>
          <w:szCs w:val="22"/>
          <w:lang w:val="el-GR"/>
        </w:rPr>
        <w:t>23</w:t>
      </w:r>
      <w:r w:rsidR="00064531" w:rsidRPr="00064531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η</w:t>
      </w:r>
      <w:r w:rsidR="0006453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B74F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εβδομάδ</w:t>
      </w:r>
      <w:r w:rsidR="00064531">
        <w:rPr>
          <w:rFonts w:asciiTheme="minorHAnsi" w:hAnsiTheme="minorHAnsi" w:cstheme="minorHAnsi"/>
          <w:sz w:val="22"/>
          <w:szCs w:val="22"/>
          <w:lang w:val="el-GR"/>
        </w:rPr>
        <w:t>α</w:t>
      </w:r>
      <w:proofErr w:type="gramEnd"/>
      <w:r w:rsidR="006B74F6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56AB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είναι κρίσιμη. </w:t>
      </w:r>
      <w:r w:rsidR="00840FDE" w:rsidRPr="001C1CF7">
        <w:rPr>
          <w:rFonts w:asciiTheme="minorHAnsi" w:hAnsiTheme="minorHAnsi" w:cstheme="minorHAnsi"/>
          <w:sz w:val="22"/>
          <w:szCs w:val="22"/>
          <w:lang w:val="el-GR"/>
        </w:rPr>
        <w:t>Κάθε μέρα π</w:t>
      </w:r>
      <w:r w:rsidR="00B51ADF" w:rsidRPr="001C1CF7">
        <w:rPr>
          <w:rFonts w:asciiTheme="minorHAnsi" w:hAnsiTheme="minorHAnsi" w:cstheme="minorHAnsi"/>
          <w:sz w:val="22"/>
          <w:szCs w:val="22"/>
          <w:lang w:val="el-GR"/>
        </w:rPr>
        <w:t>αραμονής στη μήτρα μετά την 23</w:t>
      </w:r>
      <w:r w:rsidR="00B51ADF" w:rsidRPr="001C1CF7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η</w:t>
      </w:r>
      <w:r w:rsidR="00B51AD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εβδομάδα</w:t>
      </w:r>
      <w:r w:rsidR="0071517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162EB" w:rsidRPr="001C1CF7">
        <w:rPr>
          <w:rFonts w:asciiTheme="minorHAnsi" w:hAnsiTheme="minorHAnsi" w:cstheme="minorHAnsi"/>
          <w:sz w:val="22"/>
          <w:szCs w:val="22"/>
          <w:lang w:val="el-GR"/>
        </w:rPr>
        <w:t>αυξάνει την πιθανότητα επιβίωσης</w:t>
      </w:r>
      <w:r w:rsidR="007F5C3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162E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(25).</w:t>
      </w:r>
      <w:r w:rsidR="007F5C3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F5919" w:rsidRPr="001C1CF7">
        <w:rPr>
          <w:rFonts w:asciiTheme="minorHAnsi" w:hAnsiTheme="minorHAnsi" w:cstheme="minorHAnsi"/>
          <w:sz w:val="22"/>
          <w:szCs w:val="22"/>
          <w:lang w:val="el-GR"/>
        </w:rPr>
        <w:t>Σ</w:t>
      </w:r>
      <w:r w:rsidR="000B6A9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ε επικείμενο τοκετό στις 22 </w:t>
      </w:r>
      <w:r w:rsidR="00C22A6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0/7 εβδομάδες, </w:t>
      </w:r>
      <w:r w:rsidR="001F5919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μεγάλη πρόκληση για τον Μαιευτήρα </w:t>
      </w:r>
      <w:r w:rsidR="00F474A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είναι </w:t>
      </w:r>
      <w:r w:rsidR="00B317A1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η πολύ σημαντική </w:t>
      </w:r>
      <w:r w:rsidR="00F474AD" w:rsidRPr="001C1CF7">
        <w:rPr>
          <w:rFonts w:asciiTheme="minorHAnsi" w:hAnsiTheme="minorHAnsi" w:cstheme="minorHAnsi"/>
          <w:sz w:val="22"/>
          <w:szCs w:val="22"/>
          <w:lang w:val="el-GR"/>
        </w:rPr>
        <w:t>προσπάθεια διατήρησης της κύησης</w:t>
      </w:r>
      <w:r w:rsidR="000B6A9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όσες μέρες </w:t>
      </w:r>
      <w:r w:rsidR="00B317A1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ή εβδομάδες περισσότερο </w:t>
      </w:r>
      <w:r w:rsidR="00B62408" w:rsidRPr="001C1CF7">
        <w:rPr>
          <w:rFonts w:asciiTheme="minorHAnsi" w:hAnsiTheme="minorHAnsi" w:cstheme="minorHAnsi"/>
          <w:sz w:val="22"/>
          <w:szCs w:val="22"/>
          <w:lang w:val="el-GR"/>
        </w:rPr>
        <w:t>είναι εφικτό</w:t>
      </w:r>
      <w:r w:rsidR="005936AE">
        <w:rPr>
          <w:rFonts w:asciiTheme="minorHAnsi" w:hAnsiTheme="minorHAnsi" w:cstheme="minorHAnsi"/>
          <w:sz w:val="22"/>
          <w:szCs w:val="22"/>
          <w:lang w:val="el-GR"/>
        </w:rPr>
        <w:t xml:space="preserve"> (</w:t>
      </w:r>
      <w:proofErr w:type="spellStart"/>
      <w:r w:rsidR="005936AE">
        <w:rPr>
          <w:rFonts w:asciiTheme="minorHAnsi" w:hAnsiTheme="minorHAnsi" w:cstheme="minorHAnsi"/>
          <w:sz w:val="22"/>
          <w:szCs w:val="22"/>
          <w:lang w:val="el-GR"/>
        </w:rPr>
        <w:t>τοκόλυση</w:t>
      </w:r>
      <w:proofErr w:type="spellEnd"/>
      <w:r w:rsidR="005936AE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E468F6">
        <w:rPr>
          <w:rFonts w:asciiTheme="minorHAnsi" w:hAnsiTheme="minorHAnsi" w:cstheme="minorHAnsi"/>
          <w:sz w:val="22"/>
          <w:szCs w:val="22"/>
          <w:lang w:val="el-GR"/>
        </w:rPr>
        <w:t>μαγνήσιο, στεροειδή, αντιβίωση)</w:t>
      </w:r>
      <w:r w:rsidR="00B6240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="00E909BF" w:rsidRPr="001C1CF7">
        <w:rPr>
          <w:rFonts w:asciiTheme="minorHAnsi" w:hAnsiTheme="minorHAnsi" w:cstheme="minorHAnsi"/>
          <w:sz w:val="22"/>
          <w:szCs w:val="22"/>
          <w:lang w:val="el-GR"/>
        </w:rPr>
        <w:t>Με γ</w:t>
      </w:r>
      <w:r w:rsidR="0030108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νώμονα πάντοτε την ασφάλεια της μητέρας. </w:t>
      </w:r>
    </w:p>
    <w:p w:rsidR="004D5651" w:rsidRPr="001C1CF7" w:rsidRDefault="000921E6" w:rsidP="00137C2A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Φύλο </w:t>
      </w:r>
      <w:r w:rsidR="00F50F3D" w:rsidRPr="001C1CF7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νεογνού: </w:t>
      </w:r>
      <w:r w:rsidR="00F50F3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Είναι γνωστό ότι τα </w:t>
      </w:r>
      <w:r w:rsidR="004A1465" w:rsidRPr="001C1CF7">
        <w:rPr>
          <w:rFonts w:asciiTheme="minorHAnsi" w:hAnsiTheme="minorHAnsi" w:cstheme="minorHAnsi"/>
          <w:sz w:val="22"/>
          <w:szCs w:val="22"/>
          <w:lang w:val="el-GR"/>
        </w:rPr>
        <w:t>θήλεα έχουν συνήθως</w:t>
      </w:r>
      <w:r w:rsidR="004A1465"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806079" w:rsidRPr="00806079">
        <w:rPr>
          <w:rFonts w:asciiTheme="minorHAnsi" w:hAnsiTheme="minorHAnsi" w:cstheme="minorHAnsi"/>
          <w:sz w:val="22"/>
          <w:szCs w:val="22"/>
          <w:lang w:val="el-GR"/>
        </w:rPr>
        <w:t>καλύ</w:t>
      </w:r>
      <w:r w:rsidR="004A1465" w:rsidRPr="00806079">
        <w:rPr>
          <w:rFonts w:asciiTheme="minorHAnsi" w:hAnsiTheme="minorHAnsi" w:cstheme="minorHAnsi"/>
          <w:sz w:val="22"/>
          <w:szCs w:val="22"/>
          <w:lang w:val="el-GR"/>
        </w:rPr>
        <w:t>τερη</w:t>
      </w:r>
      <w:r w:rsidR="004A146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έκβαση</w:t>
      </w:r>
    </w:p>
    <w:p w:rsidR="004A1465" w:rsidRPr="00064531" w:rsidRDefault="00B5132C" w:rsidP="00137C2A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u w:val="single"/>
          <w:lang w:val="el-GR"/>
        </w:rPr>
        <w:t>Στεροειδή στη μητέρα:</w:t>
      </w: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</w:t>
      </w:r>
      <w:r w:rsidR="004A326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Αυξάνουν την πιθανότητα </w:t>
      </w:r>
      <w:r w:rsidR="00693D72" w:rsidRPr="001C1CF7">
        <w:rPr>
          <w:rFonts w:asciiTheme="minorHAnsi" w:hAnsiTheme="minorHAnsi" w:cstheme="minorHAnsi"/>
          <w:sz w:val="22"/>
          <w:szCs w:val="22"/>
          <w:lang w:val="el-GR"/>
        </w:rPr>
        <w:t>επιβίωσης του νεογνού</w:t>
      </w:r>
      <w:r w:rsidR="007C6BD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="00A13790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                 </w:t>
      </w:r>
      <w:r w:rsidR="007C6BD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Χορηγούνται σε κίνδυνο πρόωρου τοκετού στις 23 </w:t>
      </w:r>
      <w:proofErr w:type="spellStart"/>
      <w:r w:rsidR="007C6BD4" w:rsidRPr="001C1CF7">
        <w:rPr>
          <w:rFonts w:asciiTheme="minorHAnsi" w:hAnsiTheme="minorHAnsi" w:cstheme="minorHAnsi"/>
          <w:sz w:val="22"/>
          <w:szCs w:val="22"/>
          <w:lang w:val="el-GR"/>
        </w:rPr>
        <w:t>εβ</w:t>
      </w:r>
      <w:r w:rsidR="00BF2AAE" w:rsidRPr="001C1CF7">
        <w:rPr>
          <w:rFonts w:asciiTheme="minorHAnsi" w:hAnsiTheme="minorHAnsi" w:cstheme="minorHAnsi"/>
          <w:sz w:val="22"/>
          <w:szCs w:val="22"/>
          <w:lang w:val="el-GR"/>
        </w:rPr>
        <w:t>δ</w:t>
      </w:r>
      <w:proofErr w:type="spellEnd"/>
      <w:r w:rsidR="00FD330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="00BF2AA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ή </w:t>
      </w:r>
      <w:r w:rsidR="001B4A6A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                                                   </w:t>
      </w:r>
      <w:r w:rsidR="0071537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</w:t>
      </w:r>
      <w:r w:rsidR="00BF2AA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στις 22 </w:t>
      </w:r>
      <w:proofErr w:type="spellStart"/>
      <w:r w:rsidR="00BF2AAE"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FD3308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="00BF2AA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FD3308" w:rsidRPr="001C1CF7">
        <w:rPr>
          <w:rFonts w:asciiTheme="minorHAnsi" w:hAnsiTheme="minorHAnsi" w:cstheme="minorHAnsi"/>
          <w:sz w:val="22"/>
          <w:szCs w:val="22"/>
          <w:lang w:val="el-GR"/>
        </w:rPr>
        <w:t>εάν ο τοκετός επίκειται στις 23εβδ.</w:t>
      </w:r>
      <w:r w:rsidR="00414A5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583FF0" w:rsidRPr="001C1CF7">
        <w:rPr>
          <w:rFonts w:asciiTheme="minorHAnsi" w:hAnsiTheme="minorHAnsi" w:cstheme="minorHAnsi"/>
          <w:sz w:val="22"/>
          <w:szCs w:val="22"/>
          <w:lang w:val="el-GR"/>
        </w:rPr>
        <w:t>(26)</w:t>
      </w:r>
    </w:p>
    <w:p w:rsidR="00064531" w:rsidRPr="001C1CF7" w:rsidRDefault="00064531" w:rsidP="00137C2A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Μαγνήσιο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  <w:proofErr w:type="spellStart"/>
      <w:r w:rsidRPr="00064531">
        <w:rPr>
          <w:rFonts w:asciiTheme="minorHAnsi" w:hAnsiTheme="minorHAnsi" w:cstheme="minorHAnsi"/>
          <w:sz w:val="22"/>
          <w:szCs w:val="22"/>
          <w:lang w:val="el-GR"/>
        </w:rPr>
        <w:t>Νευροπροστασία</w:t>
      </w:r>
      <w:proofErr w:type="spellEnd"/>
      <w:r w:rsidRPr="00064531">
        <w:rPr>
          <w:rFonts w:asciiTheme="minorHAnsi" w:hAnsiTheme="minorHAnsi" w:cstheme="minorHAnsi"/>
          <w:sz w:val="22"/>
          <w:szCs w:val="22"/>
          <w:lang w:val="el-GR"/>
        </w:rPr>
        <w:t xml:space="preserve"> εμβρύου</w:t>
      </w:r>
    </w:p>
    <w:p w:rsidR="00651C9B" w:rsidRPr="00C046E8" w:rsidRDefault="00583FF0" w:rsidP="00137C2A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806079">
        <w:rPr>
          <w:rFonts w:asciiTheme="minorHAnsi" w:hAnsiTheme="minorHAnsi" w:cstheme="minorHAnsi"/>
          <w:sz w:val="22"/>
          <w:szCs w:val="22"/>
          <w:u w:val="single"/>
          <w:lang w:val="el-GR"/>
        </w:rPr>
        <w:t>Αντιβι</w:t>
      </w:r>
      <w:r w:rsidR="00806079" w:rsidRPr="00806079">
        <w:rPr>
          <w:rFonts w:asciiTheme="minorHAnsi" w:hAnsiTheme="minorHAnsi" w:cstheme="minorHAnsi"/>
          <w:sz w:val="22"/>
          <w:szCs w:val="22"/>
          <w:u w:val="single"/>
          <w:lang w:val="el-GR"/>
        </w:rPr>
        <w:t>ο</w:t>
      </w:r>
      <w:r w:rsidR="00D97DD7" w:rsidRPr="00806079">
        <w:rPr>
          <w:rFonts w:asciiTheme="minorHAnsi" w:hAnsiTheme="minorHAnsi" w:cstheme="minorHAnsi"/>
          <w:sz w:val="22"/>
          <w:szCs w:val="22"/>
          <w:u w:val="single"/>
          <w:lang w:val="el-GR"/>
        </w:rPr>
        <w:t>τικά</w:t>
      </w:r>
      <w:r w:rsidR="00D97DD7" w:rsidRPr="001C1CF7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</w:t>
      </w:r>
      <w:r w:rsidR="00651C9B" w:rsidRPr="00C046E8">
        <w:rPr>
          <w:rFonts w:asciiTheme="minorHAnsi" w:hAnsiTheme="minorHAnsi" w:cstheme="minorHAnsi"/>
          <w:sz w:val="22"/>
          <w:szCs w:val="22"/>
          <w:u w:val="single"/>
          <w:lang w:val="el-GR"/>
        </w:rPr>
        <w:t>:</w:t>
      </w:r>
      <w:r w:rsidR="00D97DD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Σε </w:t>
      </w:r>
      <w:r w:rsidR="00A923C7" w:rsidRPr="001C1CF7">
        <w:rPr>
          <w:rFonts w:asciiTheme="minorHAnsi" w:hAnsiTheme="minorHAnsi" w:cstheme="minorHAnsi"/>
          <w:sz w:val="22"/>
          <w:szCs w:val="22"/>
          <w:lang w:val="el-GR"/>
        </w:rPr>
        <w:t>ρ</w:t>
      </w:r>
      <w:r w:rsidR="00D97DD7" w:rsidRPr="001C1CF7">
        <w:rPr>
          <w:rFonts w:asciiTheme="minorHAnsi" w:hAnsiTheme="minorHAnsi" w:cstheme="minorHAnsi"/>
          <w:sz w:val="22"/>
          <w:szCs w:val="22"/>
          <w:lang w:val="el-GR"/>
        </w:rPr>
        <w:t>ήξη μεμβρανών</w:t>
      </w:r>
      <w:r w:rsidR="00C046E8">
        <w:rPr>
          <w:rFonts w:asciiTheme="minorHAnsi" w:hAnsiTheme="minorHAnsi" w:cstheme="minorHAnsi"/>
          <w:sz w:val="22"/>
          <w:szCs w:val="22"/>
          <w:lang w:val="el-GR"/>
        </w:rPr>
        <w:t xml:space="preserve"> για καθυστέρηση τοκετού ή σε </w:t>
      </w:r>
      <w:r w:rsidR="00A04B31">
        <w:rPr>
          <w:rFonts w:asciiTheme="minorHAnsi" w:hAnsiTheme="minorHAnsi" w:cstheme="minorHAnsi"/>
          <w:sz w:val="22"/>
          <w:szCs w:val="22"/>
          <w:lang w:val="el-GR"/>
        </w:rPr>
        <w:t>θεραπεία ή προφύλαξη για</w:t>
      </w:r>
      <w:r w:rsidR="00C046E8">
        <w:rPr>
          <w:rFonts w:asciiTheme="minorHAnsi" w:hAnsiTheme="minorHAnsi" w:cstheme="minorHAnsi"/>
          <w:sz w:val="22"/>
          <w:szCs w:val="22"/>
          <w:lang w:val="el-GR"/>
        </w:rPr>
        <w:t xml:space="preserve"> Β αιμολυτικό στρεπτόκοκκο</w:t>
      </w:r>
    </w:p>
    <w:p w:rsidR="00C046E8" w:rsidRPr="001C1CF7" w:rsidRDefault="00C046E8" w:rsidP="00137C2A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Τοκολυτικά</w:t>
      </w:r>
      <w:proofErr w:type="spellEnd"/>
    </w:p>
    <w:p w:rsidR="00A923C7" w:rsidRPr="001C1CF7" w:rsidRDefault="00A923C7" w:rsidP="00137C2A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u w:val="single"/>
          <w:lang w:val="el-GR"/>
        </w:rPr>
        <w:t>Μείωση εμβρυικ</w:t>
      </w:r>
      <w:r w:rsidR="00F47035" w:rsidRPr="001C1CF7">
        <w:rPr>
          <w:rFonts w:asciiTheme="minorHAnsi" w:hAnsiTheme="minorHAnsi" w:cstheme="minorHAnsi"/>
          <w:sz w:val="22"/>
          <w:szCs w:val="22"/>
          <w:u w:val="single"/>
          <w:lang w:val="el-GR"/>
        </w:rPr>
        <w:t>ής δυσπραγίας</w:t>
      </w:r>
      <w:r w:rsidRPr="001C1CF7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κατά τον τοκετό</w:t>
      </w:r>
      <w:r w:rsidR="00B14A3D" w:rsidRPr="001C1CF7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</w:t>
      </w:r>
      <w:r w:rsidR="00B14A3D" w:rsidRPr="001C1CF7">
        <w:rPr>
          <w:rFonts w:asciiTheme="minorHAnsi" w:hAnsiTheme="minorHAnsi" w:cstheme="minorHAnsi"/>
          <w:sz w:val="22"/>
          <w:szCs w:val="22"/>
          <w:lang w:val="el-GR"/>
        </w:rPr>
        <w:t>( Καισαρική , Φυσιολογικός )</w:t>
      </w:r>
    </w:p>
    <w:p w:rsidR="00A923C7" w:rsidRPr="001C1CF7" w:rsidRDefault="00A923C7" w:rsidP="00137C2A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u w:val="single"/>
          <w:lang w:val="el-GR"/>
        </w:rPr>
        <w:t>Βάρος νεογνού</w:t>
      </w:r>
      <w:r w:rsidR="00B14A3D" w:rsidRPr="001C1CF7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</w:t>
      </w:r>
      <w:r w:rsidR="00B14A3D" w:rsidRPr="001C1CF7">
        <w:rPr>
          <w:rFonts w:asciiTheme="minorHAnsi" w:hAnsiTheme="minorHAnsi" w:cstheme="minorHAnsi"/>
          <w:sz w:val="22"/>
          <w:szCs w:val="22"/>
          <w:lang w:val="el-GR"/>
        </w:rPr>
        <w:t>: Κανονικό, Μικρό ή Μεγάλο για την ηλικία κύησης (</w:t>
      </w:r>
      <w:r w:rsidR="00B14A3D" w:rsidRPr="001C1CF7">
        <w:rPr>
          <w:rFonts w:asciiTheme="minorHAnsi" w:hAnsiTheme="minorHAnsi" w:cstheme="minorHAnsi"/>
          <w:sz w:val="22"/>
          <w:szCs w:val="22"/>
        </w:rPr>
        <w:t>AGA</w:t>
      </w:r>
      <w:r w:rsidR="00B14A3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B14A3D" w:rsidRPr="001C1CF7">
        <w:rPr>
          <w:rFonts w:asciiTheme="minorHAnsi" w:hAnsiTheme="minorHAnsi" w:cstheme="minorHAnsi"/>
          <w:sz w:val="22"/>
          <w:szCs w:val="22"/>
        </w:rPr>
        <w:t>SGA</w:t>
      </w:r>
      <w:r w:rsidR="00B14A3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B14A3D" w:rsidRPr="001C1CF7">
        <w:rPr>
          <w:rFonts w:asciiTheme="minorHAnsi" w:hAnsiTheme="minorHAnsi" w:cstheme="minorHAnsi"/>
          <w:sz w:val="22"/>
          <w:szCs w:val="22"/>
        </w:rPr>
        <w:t>LGA</w:t>
      </w:r>
      <w:r w:rsidR="00B14A3D" w:rsidRPr="001C1CF7">
        <w:rPr>
          <w:rFonts w:asciiTheme="minorHAnsi" w:hAnsiTheme="minorHAnsi" w:cstheme="minorHAnsi"/>
          <w:sz w:val="22"/>
          <w:szCs w:val="22"/>
          <w:lang w:val="el-GR"/>
        </w:rPr>
        <w:t>)</w:t>
      </w:r>
    </w:p>
    <w:p w:rsidR="00B14A3D" w:rsidRPr="001C1CF7" w:rsidRDefault="00B14A3D" w:rsidP="00137C2A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u w:val="single"/>
        </w:rPr>
        <w:lastRenderedPageBreak/>
        <w:t>APGAR</w:t>
      </w:r>
      <w:r w:rsidRPr="001C1CF7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</w:t>
      </w:r>
      <w:r w:rsidRPr="001C1CF7">
        <w:rPr>
          <w:rFonts w:asciiTheme="minorHAnsi" w:hAnsiTheme="minorHAnsi" w:cstheme="minorHAnsi"/>
          <w:sz w:val="22"/>
          <w:szCs w:val="22"/>
          <w:u w:val="single"/>
        </w:rPr>
        <w:t>Score</w:t>
      </w:r>
      <w:r w:rsidRPr="001C1CF7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1</w:t>
      </w:r>
      <w:r w:rsidRPr="001C1CF7">
        <w:rPr>
          <w:rFonts w:asciiTheme="minorHAnsi" w:hAnsiTheme="minorHAnsi" w:cstheme="minorHAnsi"/>
          <w:sz w:val="22"/>
          <w:szCs w:val="22"/>
          <w:u w:val="single"/>
          <w:vertAlign w:val="superscript"/>
          <w:lang w:val="el-GR"/>
        </w:rPr>
        <w:t>ου</w:t>
      </w:r>
      <w:r w:rsidRPr="001C1CF7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, 5</w:t>
      </w:r>
      <w:r w:rsidRPr="001C1CF7">
        <w:rPr>
          <w:rFonts w:asciiTheme="minorHAnsi" w:hAnsiTheme="minorHAnsi" w:cstheme="minorHAnsi"/>
          <w:sz w:val="22"/>
          <w:szCs w:val="22"/>
          <w:u w:val="single"/>
          <w:vertAlign w:val="superscript"/>
          <w:lang w:val="el-GR"/>
        </w:rPr>
        <w:t>ου</w:t>
      </w:r>
      <w:r w:rsidRPr="001C1CF7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&amp; 10</w:t>
      </w:r>
      <w:r w:rsidRPr="001C1CF7">
        <w:rPr>
          <w:rFonts w:asciiTheme="minorHAnsi" w:hAnsiTheme="minorHAnsi" w:cstheme="minorHAnsi"/>
          <w:sz w:val="22"/>
          <w:szCs w:val="22"/>
          <w:u w:val="single"/>
          <w:vertAlign w:val="superscript"/>
          <w:lang w:val="el-GR"/>
        </w:rPr>
        <w:t>ου</w:t>
      </w:r>
      <w:r w:rsidRPr="001C1CF7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</w:t>
      </w:r>
      <w:r w:rsidRPr="001C1CF7">
        <w:rPr>
          <w:rFonts w:asciiTheme="minorHAnsi" w:hAnsiTheme="minorHAnsi" w:cstheme="minorHAnsi"/>
          <w:sz w:val="22"/>
          <w:szCs w:val="22"/>
          <w:u w:val="single"/>
        </w:rPr>
        <w:t>min</w:t>
      </w:r>
    </w:p>
    <w:p w:rsidR="00B14A3D" w:rsidRPr="001C1CF7" w:rsidRDefault="00B14A3D" w:rsidP="00137C2A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</w:rPr>
        <w:t>SNAP II score</w:t>
      </w:r>
    </w:p>
    <w:p w:rsidR="005259A1" w:rsidRPr="001C1CF7" w:rsidRDefault="005259A1" w:rsidP="00136CA8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6E1FF1" w:rsidRPr="005A5E9F" w:rsidRDefault="006E1FF1" w:rsidP="00136CA8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 w:rsidRPr="005A5E9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Ανάνηψη </w:t>
      </w:r>
      <w:r w:rsidR="00D728EA" w:rsidRPr="005A5E9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νεογνού στα όρια </w:t>
      </w:r>
      <w:r w:rsidR="0014467C" w:rsidRPr="005A5E9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βιωσιμότητας </w:t>
      </w:r>
      <w:r w:rsidR="00D728EA" w:rsidRPr="005A5E9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ΕΠΝ / ΕΧΒΓΝ</w:t>
      </w:r>
    </w:p>
    <w:p w:rsidR="006C4B05" w:rsidRPr="001C1CF7" w:rsidRDefault="00484C26" w:rsidP="00136CA8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Στο ερώτημα </w:t>
      </w:r>
      <w:r w:rsidR="00C95F6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εάν </w:t>
      </w:r>
      <w:r w:rsidR="00445A5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θα </w:t>
      </w:r>
      <w:r w:rsidR="00C95F65" w:rsidRPr="001C1CF7">
        <w:rPr>
          <w:rFonts w:asciiTheme="minorHAnsi" w:hAnsiTheme="minorHAnsi" w:cstheme="minorHAnsi"/>
          <w:sz w:val="22"/>
          <w:szCs w:val="22"/>
          <w:lang w:val="el-GR"/>
        </w:rPr>
        <w:t>πρέπει να γίνεται εντατική ανάνηψη στο οριακά βιώσιμο νεογνό</w:t>
      </w:r>
      <w:r w:rsidR="0050581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, δεν υπάρχει τεκμηριωμένη απάντηση. </w:t>
      </w:r>
      <w:r w:rsidR="00672692" w:rsidRPr="001C1CF7">
        <w:rPr>
          <w:rFonts w:asciiTheme="minorHAnsi" w:hAnsiTheme="minorHAnsi" w:cstheme="minorHAnsi"/>
          <w:sz w:val="22"/>
          <w:szCs w:val="22"/>
          <w:lang w:val="el-GR"/>
        </w:rPr>
        <w:t>(27)</w:t>
      </w:r>
    </w:p>
    <w:p w:rsidR="001C1CF7" w:rsidRDefault="009C0A3D" w:rsidP="000F0B67">
      <w:pPr>
        <w:rPr>
          <w:rFonts w:asciiTheme="minorHAnsi" w:hAnsiTheme="minorHAnsi" w:cstheme="minorHAnsi"/>
          <w:b/>
          <w:bCs/>
          <w:i/>
          <w:iCs/>
          <w:sz w:val="21"/>
          <w:szCs w:val="21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Η </w:t>
      </w:r>
      <w:r w:rsidR="004F774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απόφαση </w:t>
      </w:r>
      <w:r w:rsidR="00B83E27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προσέγγισης του </w:t>
      </w:r>
      <w:r w:rsidR="002D2539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ΕΠΝ/ΕΧΒΓΝ στην αίθουσα </w:t>
      </w:r>
      <w:r w:rsidR="002D2539" w:rsidRPr="00D21057">
        <w:rPr>
          <w:rFonts w:asciiTheme="minorHAnsi" w:hAnsiTheme="minorHAnsi" w:cstheme="minorHAnsi"/>
          <w:sz w:val="22"/>
          <w:szCs w:val="22"/>
          <w:lang w:val="el-GR"/>
        </w:rPr>
        <w:t xml:space="preserve">τοκετών </w:t>
      </w:r>
      <w:r w:rsidR="00D21057">
        <w:rPr>
          <w:rFonts w:asciiTheme="minorHAnsi" w:hAnsiTheme="minorHAnsi" w:cstheme="minorHAnsi"/>
          <w:sz w:val="22"/>
          <w:szCs w:val="22"/>
          <w:lang w:val="el-GR"/>
        </w:rPr>
        <w:t xml:space="preserve">από τον </w:t>
      </w:r>
      <w:proofErr w:type="spellStart"/>
      <w:r w:rsidR="00D21057">
        <w:rPr>
          <w:rFonts w:asciiTheme="minorHAnsi" w:hAnsiTheme="minorHAnsi" w:cstheme="minorHAnsi"/>
          <w:sz w:val="22"/>
          <w:szCs w:val="22"/>
          <w:lang w:val="el-GR"/>
        </w:rPr>
        <w:t>Νεογνολόγο</w:t>
      </w:r>
      <w:proofErr w:type="spellEnd"/>
      <w:r w:rsidR="00D21057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AF52D3" w:rsidRPr="00D21057">
        <w:rPr>
          <w:rFonts w:asciiTheme="minorHAnsi" w:hAnsiTheme="minorHAnsi" w:cstheme="minorHAnsi"/>
          <w:sz w:val="22"/>
          <w:szCs w:val="22"/>
          <w:lang w:val="el-GR"/>
        </w:rPr>
        <w:t xml:space="preserve">ωριμάζει μετά από </w:t>
      </w:r>
      <w:r w:rsidR="00D21057">
        <w:rPr>
          <w:rFonts w:asciiTheme="minorHAnsi" w:hAnsiTheme="minorHAnsi" w:cstheme="minorHAnsi"/>
          <w:sz w:val="22"/>
          <w:szCs w:val="22"/>
          <w:lang w:val="el-GR"/>
        </w:rPr>
        <w:t xml:space="preserve">πλήρη κατανόηση του ιστορικού, των παραγόντων κινδύνου, των </w:t>
      </w:r>
      <w:r w:rsidR="0051666E" w:rsidRPr="00D21057">
        <w:rPr>
          <w:rFonts w:asciiTheme="minorHAnsi" w:hAnsiTheme="minorHAnsi" w:cstheme="minorHAnsi"/>
          <w:sz w:val="22"/>
          <w:szCs w:val="22"/>
          <w:lang w:val="el-GR"/>
        </w:rPr>
        <w:t>πεποιθήσεων (πχ. θρησκευτικών) και προσδοκιών και επιθυμιών</w:t>
      </w:r>
      <w:r w:rsidR="00D21057">
        <w:rPr>
          <w:rFonts w:asciiTheme="minorHAnsi" w:hAnsiTheme="minorHAnsi" w:cstheme="minorHAnsi"/>
          <w:sz w:val="22"/>
          <w:szCs w:val="22"/>
          <w:lang w:val="el-GR"/>
        </w:rPr>
        <w:t xml:space="preserve">  της οικογένειας </w:t>
      </w:r>
      <w:r w:rsidR="0051666E" w:rsidRPr="00D21057">
        <w:rPr>
          <w:rFonts w:asciiTheme="minorHAnsi" w:hAnsiTheme="minorHAnsi" w:cstheme="minorHAnsi"/>
          <w:sz w:val="22"/>
          <w:szCs w:val="22"/>
          <w:lang w:val="el-GR"/>
        </w:rPr>
        <w:t>(πχ. πολύτιμο παιδί, μετά πολλές προσπάθειες εξωσωματικής)</w:t>
      </w:r>
      <w:r w:rsidR="00D21057">
        <w:rPr>
          <w:rFonts w:asciiTheme="minorHAnsi" w:hAnsiTheme="minorHAnsi" w:cstheme="minorHAnsi"/>
          <w:sz w:val="22"/>
          <w:szCs w:val="22"/>
          <w:lang w:val="el-GR"/>
        </w:rPr>
        <w:t>.</w:t>
      </w:r>
      <w:ins w:id="0" w:author="Βαρβαρήγου Αναστασία">
        <w:r w:rsidR="005B79DE" w:rsidRPr="00D21057">
          <w:rPr>
            <w:rFonts w:asciiTheme="minorHAnsi" w:hAnsiTheme="minorHAnsi" w:cstheme="minorHAnsi"/>
            <w:sz w:val="22"/>
            <w:szCs w:val="22"/>
            <w:lang w:val="el-GR"/>
          </w:rPr>
          <w:t xml:space="preserve"> </w:t>
        </w:r>
      </w:ins>
      <w:r w:rsidR="0051666E" w:rsidRPr="00D21057">
        <w:rPr>
          <w:rFonts w:asciiTheme="minorHAnsi" w:hAnsiTheme="minorHAnsi" w:cstheme="minorHAnsi"/>
          <w:sz w:val="22"/>
          <w:szCs w:val="22"/>
          <w:lang w:val="el-GR"/>
        </w:rPr>
        <w:t>Όμως η τελική απόφαση έναρξης και μεθόδου ανάνηψης</w:t>
      </w:r>
      <w:r w:rsidR="0051666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εξαρτάται από την κλινική εικόνα του νεογέννητου</w:t>
      </w:r>
      <w:r w:rsidR="00A87AE8">
        <w:rPr>
          <w:rFonts w:asciiTheme="minorHAnsi" w:hAnsiTheme="minorHAnsi" w:cstheme="minorHAnsi"/>
          <w:sz w:val="22"/>
          <w:szCs w:val="22"/>
          <w:lang w:val="el-GR"/>
        </w:rPr>
        <w:t xml:space="preserve"> αμέσως μετά τον τοκετό</w:t>
      </w:r>
      <w:r w:rsidR="00B00829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="002A51AF">
        <w:rPr>
          <w:rFonts w:asciiTheme="minorHAnsi" w:hAnsiTheme="minorHAnsi" w:cstheme="minorHAnsi"/>
          <w:sz w:val="22"/>
          <w:szCs w:val="22"/>
          <w:lang w:val="el-GR"/>
        </w:rPr>
        <w:t>(2</w:t>
      </w:r>
      <w:r w:rsidR="00395A5C">
        <w:rPr>
          <w:rFonts w:asciiTheme="minorHAnsi" w:hAnsiTheme="minorHAnsi" w:cstheme="minorHAnsi"/>
          <w:sz w:val="22"/>
          <w:szCs w:val="22"/>
          <w:lang w:val="el-GR"/>
        </w:rPr>
        <w:t>8</w:t>
      </w:r>
      <w:r w:rsidR="002A51AF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51666E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B00829" w:rsidRPr="00395A5C" w:rsidRDefault="0034680E" w:rsidP="00395A5C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>Το 2015 δημοσιεύθηκε α</w:t>
      </w:r>
      <w:r w:rsidR="00B0082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ναδρομική </w:t>
      </w: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μελέτη </w:t>
      </w:r>
      <w:r w:rsidR="00B00829">
        <w:rPr>
          <w:rFonts w:asciiTheme="minorHAnsi" w:hAnsiTheme="minorHAnsi" w:cstheme="minorHAnsi"/>
          <w:color w:val="000000"/>
          <w:sz w:val="22"/>
          <w:szCs w:val="22"/>
          <w:lang w:val="el-GR"/>
        </w:rPr>
        <w:t>διερεύνηση</w:t>
      </w:r>
      <w:r w:rsidR="00395A5C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ς </w:t>
      </w:r>
      <w:r w:rsidR="00B00829">
        <w:rPr>
          <w:rFonts w:asciiTheme="minorHAnsi" w:hAnsiTheme="minorHAnsi" w:cstheme="minorHAnsi"/>
          <w:color w:val="000000"/>
          <w:sz w:val="22"/>
          <w:szCs w:val="22"/>
          <w:lang w:val="el-GR"/>
        </w:rPr>
        <w:t>και σύγκριση</w:t>
      </w:r>
      <w:r w:rsidR="00395A5C">
        <w:rPr>
          <w:rFonts w:asciiTheme="minorHAnsi" w:hAnsiTheme="minorHAnsi" w:cstheme="minorHAnsi"/>
          <w:color w:val="000000"/>
          <w:sz w:val="22"/>
          <w:szCs w:val="22"/>
          <w:lang w:val="el-GR"/>
        </w:rPr>
        <w:t>ς</w:t>
      </w:r>
      <w:r w:rsidR="00B0082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των </w:t>
      </w:r>
      <w:r w:rsidR="00B6245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αναρτημένων </w:t>
      </w:r>
      <w:r w:rsidR="00395A5C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διεθνών </w:t>
      </w:r>
      <w:r w:rsidR="00B0082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οδηγιών </w:t>
      </w: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ανάνηψης σε νεογνά </w:t>
      </w:r>
      <w:r w:rsidRPr="00405FA1">
        <w:rPr>
          <w:rFonts w:asciiTheme="minorHAnsi" w:hAnsiTheme="minorHAnsi" w:cstheme="minorHAnsi"/>
          <w:sz w:val="22"/>
          <w:szCs w:val="22"/>
          <w:lang w:val="el-GR"/>
        </w:rPr>
        <w:t xml:space="preserve">22 έως και 25 </w:t>
      </w:r>
      <w:proofErr w:type="spellStart"/>
      <w:r w:rsidRPr="00405FA1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Pr="00405FA1">
        <w:rPr>
          <w:rFonts w:asciiTheme="minorHAnsi" w:hAnsiTheme="minorHAnsi" w:cstheme="minorHAnsi"/>
          <w:sz w:val="22"/>
          <w:szCs w:val="22"/>
          <w:lang w:val="el-GR"/>
        </w:rPr>
        <w:t xml:space="preserve"> ΗΚ</w:t>
      </w: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. Συνολικά </w:t>
      </w:r>
      <w:r w:rsidR="00B00829" w:rsidRPr="00405FA1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23 χώρες και 4 διεθνείς ομάδες είχαν εκδώσει 31 οδηγίες. </w:t>
      </w:r>
      <w:r w:rsidR="00B00829" w:rsidRPr="0034680E">
        <w:rPr>
          <w:rStyle w:val="a7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l-GR"/>
        </w:rPr>
        <w:t xml:space="preserve">Τα συμπεράσματα της μελέτης </w:t>
      </w:r>
      <w:r w:rsidR="00B6245B">
        <w:rPr>
          <w:rStyle w:val="a7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l-GR"/>
        </w:rPr>
        <w:t>,</w:t>
      </w:r>
      <w:r w:rsidR="00B00829" w:rsidRPr="0034680E">
        <w:rPr>
          <w:rStyle w:val="a7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l-GR"/>
        </w:rPr>
        <w:t>με τα οποία συμφωνούν και προηγούμενες μελέτες είναι :</w:t>
      </w:r>
      <w:r>
        <w:rPr>
          <w:rStyle w:val="a7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l-GR"/>
        </w:rPr>
        <w:t xml:space="preserve">Το 68% </w:t>
      </w:r>
      <w:r w:rsidR="00B00829" w:rsidRPr="0034680E">
        <w:rPr>
          <w:rStyle w:val="a7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l-GR"/>
        </w:rPr>
        <w:t xml:space="preserve">των οδηγιών συστήνει </w:t>
      </w:r>
      <w:r w:rsidR="00F761DB">
        <w:rPr>
          <w:rStyle w:val="a7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l-GR"/>
        </w:rPr>
        <w:t>παρηγορητική</w:t>
      </w:r>
      <w:r w:rsidR="00B00829" w:rsidRPr="0034680E">
        <w:rPr>
          <w:rStyle w:val="a7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l-GR"/>
        </w:rPr>
        <w:t xml:space="preserve"> φροντίδα στις 22εβδ</w:t>
      </w:r>
      <w:r w:rsidR="00A87AE8">
        <w:rPr>
          <w:rStyle w:val="a7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l-GR"/>
        </w:rPr>
        <w:t xml:space="preserve"> ΗΚ</w:t>
      </w:r>
      <w:r w:rsidR="00B00829" w:rsidRPr="0034680E">
        <w:rPr>
          <w:rStyle w:val="a7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l-GR"/>
        </w:rPr>
        <w:t xml:space="preserve">, </w:t>
      </w:r>
      <w:r w:rsidR="00F761DB">
        <w:rPr>
          <w:rStyle w:val="a7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l-GR"/>
        </w:rPr>
        <w:t xml:space="preserve">υποστηρικτική ή </w:t>
      </w:r>
      <w:r w:rsidR="00B00829" w:rsidRPr="0034680E">
        <w:rPr>
          <w:rStyle w:val="a7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l-GR"/>
        </w:rPr>
        <w:t>εντατική φροντίδα στις 25εβδ</w:t>
      </w:r>
      <w:r w:rsidR="00A87AE8">
        <w:rPr>
          <w:rStyle w:val="a7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l-GR"/>
        </w:rPr>
        <w:t xml:space="preserve"> ΗΚ</w:t>
      </w:r>
      <w:r w:rsidR="00B00829" w:rsidRPr="0034680E">
        <w:rPr>
          <w:rStyle w:val="a7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l-GR"/>
        </w:rPr>
        <w:t xml:space="preserve">, και ευρεία ποικιλία συστάσεων για τις 23και 24 </w:t>
      </w:r>
      <w:proofErr w:type="spellStart"/>
      <w:r w:rsidR="00B00829" w:rsidRPr="0034680E">
        <w:rPr>
          <w:rStyle w:val="a7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l-GR"/>
        </w:rPr>
        <w:t>εβδ</w:t>
      </w:r>
      <w:proofErr w:type="spellEnd"/>
      <w:r w:rsidR="00B00829" w:rsidRPr="0034680E">
        <w:rPr>
          <w:rStyle w:val="a7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l-GR"/>
        </w:rPr>
        <w:t xml:space="preserve"> ΗΚ.</w:t>
      </w:r>
      <w:r w:rsidR="00395A5C">
        <w:rPr>
          <w:rStyle w:val="a7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l-GR"/>
        </w:rPr>
        <w:t>(29)</w:t>
      </w:r>
    </w:p>
    <w:p w:rsidR="00B00829" w:rsidRPr="00B00829" w:rsidRDefault="00B00829" w:rsidP="000F0B67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1C6206" w:rsidRPr="001C1CF7" w:rsidRDefault="0014467C" w:rsidP="000F0B67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Στη </w:t>
      </w:r>
      <w:r w:rsidR="00074CB4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διεθνή βιβλιογραφία αναφέρονται </w:t>
      </w:r>
      <w:r w:rsidR="00FA1FC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ως μέθοδοι ανάνηψης </w:t>
      </w:r>
      <w:r w:rsidR="000145FA">
        <w:rPr>
          <w:rFonts w:asciiTheme="minorHAnsi" w:hAnsiTheme="minorHAnsi" w:cstheme="minorHAnsi"/>
          <w:sz w:val="22"/>
          <w:szCs w:val="22"/>
          <w:lang w:val="el-GR"/>
        </w:rPr>
        <w:t xml:space="preserve">και φροντίδας </w:t>
      </w:r>
      <w:r w:rsidR="00FA1FC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για τα </w:t>
      </w:r>
      <w:r w:rsidR="00D43E65" w:rsidRPr="001C1CF7">
        <w:rPr>
          <w:rFonts w:asciiTheme="minorHAnsi" w:hAnsiTheme="minorHAnsi" w:cstheme="minorHAnsi"/>
          <w:sz w:val="22"/>
          <w:szCs w:val="22"/>
          <w:lang w:val="el-GR"/>
        </w:rPr>
        <w:t>ΕΠΝ / ΕΧΒΓΝ</w:t>
      </w:r>
      <w:r w:rsidR="00D6647C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: </w:t>
      </w:r>
    </w:p>
    <w:p w:rsidR="00603ED0" w:rsidRPr="001C1CF7" w:rsidRDefault="00603ED0" w:rsidP="000F0B67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D6647C" w:rsidRPr="001C1CF7" w:rsidRDefault="00D6647C" w:rsidP="000F0B67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Α) </w:t>
      </w:r>
      <w:r w:rsidRPr="00B6245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Η </w:t>
      </w:r>
      <w:r w:rsidR="006A5E0C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Παρηγορητική</w:t>
      </w:r>
      <w:r w:rsidR="00B6245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B6245B" w:rsidRPr="00B6245B">
        <w:rPr>
          <w:rFonts w:asciiTheme="minorHAnsi" w:hAnsiTheme="minorHAnsi" w:cstheme="minorHAnsi"/>
          <w:b/>
          <w:bCs/>
          <w:sz w:val="22"/>
          <w:szCs w:val="22"/>
          <w:lang w:val="el-GR"/>
        </w:rPr>
        <w:t>(</w:t>
      </w:r>
      <w:r w:rsidR="00B6245B" w:rsidRPr="00B6245B">
        <w:rPr>
          <w:rFonts w:asciiTheme="minorHAnsi" w:hAnsiTheme="minorHAnsi" w:cstheme="minorHAnsi"/>
          <w:b/>
          <w:bCs/>
          <w:sz w:val="22"/>
          <w:szCs w:val="22"/>
        </w:rPr>
        <w:t>Comfort</w:t>
      </w:r>
      <w:r w:rsidR="00B6245B" w:rsidRPr="00B6245B">
        <w:rPr>
          <w:rFonts w:asciiTheme="minorHAnsi" w:hAnsiTheme="minorHAnsi" w:cstheme="minorHAnsi"/>
          <w:b/>
          <w:bCs/>
          <w:sz w:val="22"/>
          <w:szCs w:val="22"/>
          <w:lang w:val="el-GR"/>
        </w:rPr>
        <w:t>)</w:t>
      </w: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A874A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: </w:t>
      </w:r>
      <w:r w:rsidR="00A874AF" w:rsidRPr="001C1CF7">
        <w:rPr>
          <w:rFonts w:asciiTheme="minorHAnsi" w:hAnsiTheme="minorHAnsi" w:cstheme="minorHAnsi"/>
          <w:sz w:val="22"/>
          <w:szCs w:val="22"/>
        </w:rPr>
        <w:t>E</w:t>
      </w:r>
      <w:proofErr w:type="spellStart"/>
      <w:r w:rsidR="00A874AF" w:rsidRPr="001C1CF7">
        <w:rPr>
          <w:rFonts w:asciiTheme="minorHAnsi" w:hAnsiTheme="minorHAnsi" w:cstheme="minorHAnsi"/>
          <w:sz w:val="22"/>
          <w:szCs w:val="22"/>
          <w:lang w:val="el-GR"/>
        </w:rPr>
        <w:t>ρεθίσματα</w:t>
      </w:r>
      <w:proofErr w:type="spellEnd"/>
      <w:r w:rsidR="00A874AF" w:rsidRPr="001C1CF7">
        <w:rPr>
          <w:rFonts w:asciiTheme="minorHAnsi" w:hAnsiTheme="minorHAnsi" w:cstheme="minorHAnsi"/>
          <w:sz w:val="22"/>
          <w:szCs w:val="22"/>
          <w:lang w:val="el-GR"/>
        </w:rPr>
        <w:t>, αναρρόφηση, θερμορύθμιση, χορήγηση διάχυτου οξυγόνου</w:t>
      </w:r>
      <w:r w:rsidR="00A87AE8">
        <w:rPr>
          <w:rFonts w:asciiTheme="minorHAnsi" w:hAnsiTheme="minorHAnsi" w:cstheme="minorHAnsi"/>
          <w:sz w:val="22"/>
          <w:szCs w:val="22"/>
          <w:lang w:val="el-GR"/>
        </w:rPr>
        <w:t>, χειρισμοί ανακούφισης πόνου</w:t>
      </w:r>
    </w:p>
    <w:p w:rsidR="000D026A" w:rsidRPr="001C1CF7" w:rsidRDefault="000D026A" w:rsidP="000F0B67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Β) </w:t>
      </w:r>
      <w:r w:rsidRPr="00B6245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Η </w:t>
      </w:r>
      <w:r w:rsidR="00BF4C50" w:rsidRPr="00B6245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Υ</w:t>
      </w:r>
      <w:r w:rsidR="00A04742" w:rsidRPr="00B6245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ποστηρικτική</w:t>
      </w:r>
      <w:r w:rsidR="00B6245B" w:rsidRPr="00B6245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(</w:t>
      </w:r>
      <w:r w:rsidR="00B6245B" w:rsidRPr="00B6245B">
        <w:rPr>
          <w:rFonts w:asciiTheme="minorHAnsi" w:hAnsiTheme="minorHAnsi" w:cstheme="minorHAnsi"/>
          <w:b/>
          <w:bCs/>
          <w:sz w:val="22"/>
          <w:szCs w:val="22"/>
          <w:u w:val="single"/>
        </w:rPr>
        <w:t>ABS</w:t>
      </w:r>
      <w:r w:rsidR="00B6245B" w:rsidRPr="00B6245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)</w:t>
      </w:r>
      <w:r w:rsidR="00A04742" w:rsidRPr="00B6245B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0D2CBB" w:rsidRPr="001C1CF7">
        <w:rPr>
          <w:rFonts w:asciiTheme="minorHAnsi" w:hAnsiTheme="minorHAnsi" w:cstheme="minorHAnsi"/>
          <w:sz w:val="22"/>
          <w:szCs w:val="22"/>
          <w:lang w:val="el-GR"/>
        </w:rPr>
        <w:t>:</w:t>
      </w:r>
      <w:r w:rsidR="00A04742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A874AF" w:rsidRPr="001C1CF7">
        <w:rPr>
          <w:rFonts w:asciiTheme="minorHAnsi" w:hAnsiTheme="minorHAnsi" w:cstheme="minorHAnsi"/>
          <w:sz w:val="22"/>
          <w:szCs w:val="22"/>
        </w:rPr>
        <w:t>E</w:t>
      </w:r>
      <w:proofErr w:type="spellStart"/>
      <w:r w:rsidR="00B14A3D" w:rsidRPr="001C1CF7">
        <w:rPr>
          <w:rFonts w:asciiTheme="minorHAnsi" w:hAnsiTheme="minorHAnsi" w:cstheme="minorHAnsi"/>
          <w:sz w:val="22"/>
          <w:szCs w:val="22"/>
          <w:lang w:val="el-GR"/>
        </w:rPr>
        <w:t>ρεθίσματα</w:t>
      </w:r>
      <w:proofErr w:type="spellEnd"/>
      <w:r w:rsidR="00B14A3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0D2CB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αναρρόφηση, </w:t>
      </w:r>
      <w:r w:rsidR="00A04742" w:rsidRPr="001C1CF7">
        <w:rPr>
          <w:rFonts w:asciiTheme="minorHAnsi" w:hAnsiTheme="minorHAnsi" w:cstheme="minorHAnsi"/>
          <w:sz w:val="22"/>
          <w:szCs w:val="22"/>
          <w:lang w:val="el-GR"/>
        </w:rPr>
        <w:t>αερισμό</w:t>
      </w:r>
      <w:r w:rsidR="00B14A3D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ς </w:t>
      </w:r>
      <w:r w:rsidR="000D2CBB" w:rsidRPr="001C1CF7">
        <w:rPr>
          <w:rFonts w:asciiTheme="minorHAnsi" w:hAnsiTheme="minorHAnsi" w:cstheme="minorHAnsi"/>
          <w:sz w:val="22"/>
          <w:szCs w:val="22"/>
          <w:lang w:val="el-GR"/>
        </w:rPr>
        <w:t>με θετική πίεση</w:t>
      </w:r>
      <w:r w:rsidR="00BF4C50" w:rsidRPr="001C1CF7">
        <w:rPr>
          <w:rFonts w:asciiTheme="minorHAnsi" w:hAnsiTheme="minorHAnsi" w:cstheme="minorHAnsi"/>
          <w:sz w:val="22"/>
          <w:szCs w:val="22"/>
          <w:lang w:val="el-GR"/>
        </w:rPr>
        <w:t>, διασ</w:t>
      </w:r>
      <w:r w:rsidR="00AB5DB3" w:rsidRPr="001C1CF7">
        <w:rPr>
          <w:rFonts w:asciiTheme="minorHAnsi" w:hAnsiTheme="minorHAnsi" w:cstheme="minorHAnsi"/>
          <w:sz w:val="22"/>
          <w:szCs w:val="22"/>
          <w:lang w:val="el-GR"/>
        </w:rPr>
        <w:t>ωλήνωση</w:t>
      </w:r>
      <w:r w:rsidR="00A04742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0D4E95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και θερμορύθμιση </w:t>
      </w:r>
      <w:r w:rsidR="000D2CBB" w:rsidRPr="001C1CF7">
        <w:rPr>
          <w:rFonts w:asciiTheme="minorHAnsi" w:hAnsiTheme="minorHAnsi" w:cstheme="minorHAnsi"/>
          <w:sz w:val="22"/>
          <w:szCs w:val="22"/>
          <w:lang w:val="el-GR"/>
        </w:rPr>
        <w:t>(</w:t>
      </w:r>
      <w:r w:rsidR="000D4E95" w:rsidRPr="001C1CF7">
        <w:rPr>
          <w:rFonts w:asciiTheme="minorHAnsi" w:hAnsiTheme="minorHAnsi" w:cstheme="minorHAnsi"/>
          <w:sz w:val="22"/>
          <w:szCs w:val="22"/>
        </w:rPr>
        <w:t>ABS</w:t>
      </w:r>
      <w:r w:rsidR="000D2CBB" w:rsidRPr="001C1CF7">
        <w:rPr>
          <w:rFonts w:asciiTheme="minorHAnsi" w:hAnsiTheme="minorHAnsi" w:cstheme="minorHAnsi"/>
          <w:sz w:val="22"/>
          <w:szCs w:val="22"/>
          <w:lang w:val="el-GR"/>
        </w:rPr>
        <w:t>)</w:t>
      </w:r>
    </w:p>
    <w:p w:rsidR="000D4E95" w:rsidRPr="001C1CF7" w:rsidRDefault="000D4E95" w:rsidP="000F0B67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Γ) </w:t>
      </w:r>
      <w:r w:rsidR="00BF4C50" w:rsidRPr="00B6245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Η Εντατική</w:t>
      </w:r>
      <w:r w:rsidR="00B6245B" w:rsidRPr="00B6245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 (</w:t>
      </w:r>
      <w:r w:rsidR="00B6245B" w:rsidRPr="00B6245B">
        <w:rPr>
          <w:rFonts w:asciiTheme="minorHAnsi" w:hAnsiTheme="minorHAnsi" w:cstheme="minorHAnsi"/>
          <w:b/>
          <w:bCs/>
          <w:sz w:val="22"/>
          <w:szCs w:val="22"/>
          <w:u w:val="single"/>
        </w:rPr>
        <w:t>active</w:t>
      </w:r>
      <w:r w:rsidR="00B6245B" w:rsidRPr="00B6245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)</w:t>
      </w:r>
      <w:r w:rsidR="000D2CBB" w:rsidRPr="00B6245B">
        <w:rPr>
          <w:rFonts w:asciiTheme="minorHAnsi" w:hAnsiTheme="minorHAnsi" w:cstheme="minorHAnsi"/>
          <w:b/>
          <w:bCs/>
          <w:sz w:val="22"/>
          <w:szCs w:val="22"/>
          <w:lang w:val="el-GR"/>
        </w:rPr>
        <w:t>:</w:t>
      </w:r>
      <w:r w:rsidR="000D2CBB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A874AF" w:rsidRPr="001C1CF7">
        <w:rPr>
          <w:rFonts w:asciiTheme="minorHAnsi" w:hAnsiTheme="minorHAnsi" w:cstheme="minorHAnsi"/>
          <w:sz w:val="22"/>
          <w:szCs w:val="22"/>
          <w:lang w:val="el-GR"/>
        </w:rPr>
        <w:t>Υποστηρικτική και -αν δεν αποδώσει- επιπλέον</w:t>
      </w:r>
      <w:r w:rsidR="00BF4C50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 καρδιακές </w:t>
      </w:r>
      <w:r w:rsidR="00AB5DB3" w:rsidRPr="001C1CF7">
        <w:rPr>
          <w:rFonts w:asciiTheme="minorHAnsi" w:hAnsiTheme="minorHAnsi" w:cstheme="minorHAnsi"/>
          <w:sz w:val="22"/>
          <w:szCs w:val="22"/>
          <w:lang w:val="el-GR"/>
        </w:rPr>
        <w:t>μαλάξεις</w:t>
      </w:r>
      <w:r w:rsidR="00A874A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&gt;30</w:t>
      </w:r>
      <w:r w:rsidR="00A874AF" w:rsidRPr="001C1CF7">
        <w:rPr>
          <w:rFonts w:asciiTheme="minorHAnsi" w:hAnsiTheme="minorHAnsi" w:cstheme="minorHAnsi"/>
          <w:sz w:val="22"/>
          <w:szCs w:val="22"/>
        </w:rPr>
        <w:t>sec</w:t>
      </w:r>
      <w:r w:rsidR="00A874A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ή</w:t>
      </w:r>
      <w:r w:rsidR="00AB5DB3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και αδρεναλίνη</w:t>
      </w:r>
    </w:p>
    <w:p w:rsidR="00A335A0" w:rsidRPr="00A87AE8" w:rsidRDefault="00AB5DB3" w:rsidP="000F0B67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Δ) </w:t>
      </w:r>
      <w:r w:rsidRPr="00B6245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Η </w:t>
      </w:r>
      <w:r w:rsidR="00A874AF" w:rsidRPr="00B6245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Ε</w:t>
      </w:r>
      <w:r w:rsidRPr="00B6245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ξατομικευμένη</w:t>
      </w:r>
      <w:r w:rsidR="00B6245B" w:rsidRPr="00B6245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 (</w:t>
      </w:r>
      <w:r w:rsidR="00B6245B" w:rsidRPr="00B6245B">
        <w:rPr>
          <w:rFonts w:asciiTheme="minorHAnsi" w:hAnsiTheme="minorHAnsi" w:cstheme="minorHAnsi"/>
          <w:b/>
          <w:bCs/>
          <w:sz w:val="22"/>
          <w:szCs w:val="22"/>
          <w:u w:val="single"/>
        </w:rPr>
        <w:t>Individualized</w:t>
      </w:r>
      <w:r w:rsidR="00B6245B" w:rsidRPr="00B6245B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)</w:t>
      </w:r>
      <w:r w:rsidR="00A874AF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: </w:t>
      </w:r>
      <w:r w:rsidR="00A335A0" w:rsidRPr="001C1CF7">
        <w:rPr>
          <w:rFonts w:asciiTheme="minorHAnsi" w:hAnsiTheme="minorHAnsi" w:cstheme="minorHAnsi"/>
          <w:sz w:val="22"/>
          <w:szCs w:val="22"/>
          <w:lang w:val="el-GR"/>
        </w:rPr>
        <w:t>Προσαρμόζεται στις πραγματικές ανάγκες και προοπτικές επιβίωσης του νεογέννητου λαμβάνοντας υπ</w:t>
      </w:r>
      <w:r w:rsidR="00D556B4" w:rsidRPr="00D556B4">
        <w:rPr>
          <w:rFonts w:asciiTheme="minorHAnsi" w:hAnsiTheme="minorHAnsi" w:cstheme="minorHAnsi"/>
          <w:sz w:val="22"/>
          <w:szCs w:val="22"/>
          <w:lang w:val="el-GR"/>
        </w:rPr>
        <w:t>’</w:t>
      </w:r>
      <w:r w:rsidR="00A335A0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όψη  τις</w:t>
      </w:r>
      <w:r w:rsidR="00A87AE8">
        <w:rPr>
          <w:rFonts w:asciiTheme="minorHAnsi" w:hAnsiTheme="minorHAnsi" w:cstheme="minorHAnsi"/>
          <w:sz w:val="22"/>
          <w:szCs w:val="22"/>
          <w:lang w:val="el-GR"/>
        </w:rPr>
        <w:t xml:space="preserve"> πεποιθήσεις,</w:t>
      </w:r>
      <w:r w:rsidR="00A335A0"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επιθυμίες και αποφάσεις της οικογένειας. </w:t>
      </w:r>
      <w:r w:rsidR="00B6245B" w:rsidRPr="00A87AE8">
        <w:rPr>
          <w:rFonts w:asciiTheme="minorHAnsi" w:hAnsiTheme="minorHAnsi" w:cstheme="minorHAnsi"/>
          <w:sz w:val="22"/>
          <w:szCs w:val="22"/>
          <w:lang w:val="el-GR"/>
        </w:rPr>
        <w:t>(29)</w:t>
      </w:r>
    </w:p>
    <w:p w:rsidR="00A335A0" w:rsidRPr="001C1CF7" w:rsidRDefault="00A335A0" w:rsidP="000F0B67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A335A0" w:rsidRPr="002A51AF" w:rsidRDefault="00A335A0" w:rsidP="000F0B67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Σε πρόσφατη μελέτη του 2020 αναφέρεται η έκβαση των νεογνών &lt;26 </w:t>
      </w:r>
      <w:proofErr w:type="spellStart"/>
      <w:r w:rsidRPr="001C1CF7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ΗΚ τα οποία έλαβαν Υποστηρικτική ή Εντατική Ανάνηψη. Τα δεύτερα είχαν υψηλότερα ποσοστά θνητότητας τις πρώτες 7 μέρες και</w:t>
      </w:r>
      <w:r w:rsidR="00591267">
        <w:rPr>
          <w:rFonts w:asciiTheme="minorHAnsi" w:hAnsiTheme="minorHAnsi" w:cstheme="minorHAnsi"/>
          <w:sz w:val="22"/>
          <w:szCs w:val="22"/>
          <w:lang w:val="el-GR"/>
        </w:rPr>
        <w:t xml:space="preserve"> μακροχρόνια </w:t>
      </w:r>
      <w:proofErr w:type="spellStart"/>
      <w:r w:rsidRPr="001C1CF7">
        <w:rPr>
          <w:rFonts w:asciiTheme="minorHAnsi" w:hAnsiTheme="minorHAnsi" w:cstheme="minorHAnsi"/>
          <w:sz w:val="22"/>
          <w:szCs w:val="22"/>
          <w:lang w:val="el-GR"/>
        </w:rPr>
        <w:t>Βρογχοπνευμονικής</w:t>
      </w:r>
      <w:proofErr w:type="spellEnd"/>
      <w:r w:rsidRPr="001C1CF7">
        <w:rPr>
          <w:rFonts w:asciiTheme="minorHAnsi" w:hAnsiTheme="minorHAnsi" w:cstheme="minorHAnsi"/>
          <w:sz w:val="22"/>
          <w:szCs w:val="22"/>
          <w:lang w:val="el-GR"/>
        </w:rPr>
        <w:t xml:space="preserve"> Δυσπλασίας. (</w:t>
      </w:r>
      <w:r w:rsidR="00395A5C">
        <w:rPr>
          <w:rFonts w:asciiTheme="minorHAnsi" w:hAnsiTheme="minorHAnsi" w:cstheme="minorHAnsi"/>
          <w:sz w:val="22"/>
          <w:szCs w:val="22"/>
          <w:lang w:val="el-GR"/>
        </w:rPr>
        <w:t>30</w:t>
      </w:r>
      <w:r w:rsidR="00F917EB" w:rsidRPr="002A51AF">
        <w:rPr>
          <w:rFonts w:asciiTheme="minorHAnsi" w:hAnsiTheme="minorHAnsi" w:cstheme="minorHAnsi"/>
          <w:sz w:val="22"/>
          <w:szCs w:val="22"/>
          <w:lang w:val="el-GR"/>
        </w:rPr>
        <w:t>)</w:t>
      </w:r>
    </w:p>
    <w:p w:rsidR="0051666E" w:rsidRPr="001C1CF7" w:rsidRDefault="0051666E" w:rsidP="000F0B67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51666E" w:rsidRPr="001C1CF7" w:rsidRDefault="0051666E" w:rsidP="000F0B67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395A5C" w:rsidRDefault="00395A5C" w:rsidP="000F0B6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395A5C" w:rsidRDefault="00395A5C" w:rsidP="000F0B6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6A5E0C" w:rsidRDefault="006A5E0C" w:rsidP="000F0B6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6A5E0C" w:rsidRDefault="006A5E0C" w:rsidP="000F0B6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6A5E0C" w:rsidRDefault="006A5E0C" w:rsidP="000F0B6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6A5E0C" w:rsidRDefault="006A5E0C" w:rsidP="000F0B6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6A5E0C" w:rsidRDefault="006A5E0C" w:rsidP="000F0B6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6A5E0C" w:rsidRDefault="006A5E0C" w:rsidP="000F0B6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6A5E0C" w:rsidRDefault="006A5E0C" w:rsidP="000F0B6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6A5E0C" w:rsidRDefault="006A5E0C" w:rsidP="000F0B6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6A5E0C" w:rsidRDefault="006A5E0C" w:rsidP="000F0B6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6A5E0C" w:rsidRDefault="006A5E0C" w:rsidP="000F0B6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6A5E0C" w:rsidRDefault="006A5E0C" w:rsidP="000F0B6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6A5E0C" w:rsidRDefault="006A5E0C" w:rsidP="000F0B6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395A5C" w:rsidRDefault="00395A5C" w:rsidP="000F0B67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lastRenderedPageBreak/>
        <w:t>Πίνακας 2</w:t>
      </w:r>
    </w:p>
    <w:p w:rsidR="006A5E0C" w:rsidRDefault="006A5E0C" w:rsidP="0000430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EB0CA0" w:rsidRPr="002A51AF" w:rsidRDefault="00EB0CA0" w:rsidP="0000430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 w:rsidRPr="002A51A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Συστάσεις </w:t>
      </w:r>
      <w:r w:rsidR="00D21057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διαχείρι</w:t>
      </w:r>
      <w:r w:rsidR="00A87AE8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σης</w:t>
      </w:r>
      <w:r w:rsidR="002A51AF" w:rsidRPr="002A51A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 νεογνού στα όρια βιωσιμότητας ανάλογα </w:t>
      </w:r>
      <w:r w:rsidR="00004300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με τον κίνδυνο θνησιμότητας ή σοβαρής αναπηρίας</w:t>
      </w:r>
      <w:r w:rsidR="00A87AE8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 </w:t>
      </w:r>
      <w:r w:rsidR="00A87AE8" w:rsidRPr="00A87AE8">
        <w:rPr>
          <w:rFonts w:asciiTheme="minorHAnsi" w:hAnsiTheme="minorHAnsi" w:cstheme="minorHAnsi"/>
          <w:b/>
          <w:bCs/>
          <w:sz w:val="22"/>
          <w:szCs w:val="22"/>
          <w:lang w:val="el-GR"/>
        </w:rPr>
        <w:t>*</w:t>
      </w:r>
    </w:p>
    <w:p w:rsidR="00D82670" w:rsidRDefault="00D82670" w:rsidP="000F0B67">
      <w:pPr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Style w:val="a8"/>
        <w:tblW w:w="0" w:type="auto"/>
        <w:tblLook w:val="04A0"/>
      </w:tblPr>
      <w:tblGrid>
        <w:gridCol w:w="3116"/>
        <w:gridCol w:w="3117"/>
        <w:gridCol w:w="3117"/>
      </w:tblGrid>
      <w:tr w:rsidR="006002E1" w:rsidRPr="00806079" w:rsidTr="006002E1">
        <w:tc>
          <w:tcPr>
            <w:tcW w:w="3116" w:type="dxa"/>
          </w:tcPr>
          <w:p w:rsidR="006002E1" w:rsidRPr="00756D18" w:rsidRDefault="006002E1" w:rsidP="006002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756D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Εκτίμηση κινδύνου θνησιμότητας </w:t>
            </w:r>
          </w:p>
          <w:p w:rsidR="006002E1" w:rsidRDefault="006002E1" w:rsidP="006002E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56D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ή σοβαρής αναπηρίας</w:t>
            </w:r>
          </w:p>
        </w:tc>
        <w:tc>
          <w:tcPr>
            <w:tcW w:w="3117" w:type="dxa"/>
          </w:tcPr>
          <w:p w:rsidR="006002E1" w:rsidRPr="00756D18" w:rsidRDefault="006002E1" w:rsidP="000F0B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756D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Προτεινόμενη Φροντίδα      </w:t>
            </w:r>
          </w:p>
        </w:tc>
        <w:tc>
          <w:tcPr>
            <w:tcW w:w="3117" w:type="dxa"/>
          </w:tcPr>
          <w:tbl>
            <w:tblPr>
              <w:tblStyle w:val="41"/>
              <w:tblW w:w="0" w:type="auto"/>
              <w:tblLook w:val="04A0"/>
            </w:tblPr>
            <w:tblGrid>
              <w:gridCol w:w="2679"/>
              <w:gridCol w:w="222"/>
            </w:tblGrid>
            <w:tr w:rsidR="006002E1" w:rsidRPr="00806079" w:rsidTr="00A87AE8">
              <w:trPr>
                <w:cnfStyle w:val="100000000000"/>
              </w:trPr>
              <w:tc>
                <w:tcPr>
                  <w:cnfStyle w:val="001000000000"/>
                  <w:tcW w:w="0" w:type="auto"/>
                  <w:tcBorders>
                    <w:top w:val="single" w:sz="4" w:space="0" w:color="auto"/>
                  </w:tcBorders>
                </w:tcPr>
                <w:p w:rsidR="006002E1" w:rsidRPr="00756D18" w:rsidRDefault="006002E1" w:rsidP="006002E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756D18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Κλινικές περιπτώσεις με                                            αντίστοιχο  κίνδυνο</w:t>
                  </w:r>
                </w:p>
              </w:tc>
              <w:tc>
                <w:tcPr>
                  <w:tcW w:w="0" w:type="auto"/>
                </w:tcPr>
                <w:p w:rsidR="006002E1" w:rsidRPr="00756D18" w:rsidRDefault="006002E1" w:rsidP="006002E1">
                  <w:pPr>
                    <w:cnfStyle w:val="100000000000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002E1" w:rsidRPr="00756D18" w:rsidRDefault="006002E1" w:rsidP="006002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:rsidR="006002E1" w:rsidRDefault="006002E1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002E1" w:rsidRPr="00806079" w:rsidTr="006002E1">
        <w:tc>
          <w:tcPr>
            <w:tcW w:w="3116" w:type="dxa"/>
          </w:tcPr>
          <w:p w:rsidR="006002E1" w:rsidRDefault="00FA1255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Εξαιρετικά υψηλή πιθανότητα </w:t>
            </w:r>
            <w:r w:rsidR="0044352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θανάτου ή σοβαρής αναπηρίας</w:t>
            </w:r>
          </w:p>
        </w:tc>
        <w:tc>
          <w:tcPr>
            <w:tcW w:w="3117" w:type="dxa"/>
          </w:tcPr>
          <w:p w:rsidR="006002E1" w:rsidRDefault="006A5E0C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Παρηγορητική</w:t>
            </w:r>
            <w:r w:rsidR="0044352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φροντίδα</w:t>
            </w:r>
          </w:p>
        </w:tc>
        <w:tc>
          <w:tcPr>
            <w:tcW w:w="3117" w:type="dxa"/>
          </w:tcPr>
          <w:p w:rsidR="00BA6637" w:rsidRDefault="00B31BAD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</w:t>
            </w:r>
            <w:r w:rsidR="0044352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Νεογνό </w:t>
            </w:r>
            <w:r w:rsidR="00443525" w:rsidRPr="001C1CF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22 </w:t>
            </w:r>
            <w:r w:rsidR="0044352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</w:t>
            </w:r>
            <w:r w:rsidR="00443525" w:rsidRPr="00D556B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/7 -2</w:t>
            </w:r>
            <w:r w:rsidR="00443525" w:rsidRPr="00FE048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="00443525" w:rsidRPr="00D556B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443525" w:rsidRPr="00FE048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  <w:r w:rsidR="00443525" w:rsidRPr="00D556B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/7 </w:t>
            </w:r>
            <w:r w:rsidR="00443525" w:rsidRPr="001C1CF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εβδομάδ</w:t>
            </w:r>
            <w:r w:rsidR="00386F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ων ασχέτως άλλων παραγόντων</w:t>
            </w:r>
            <w:r w:rsidR="00BA663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κινδύνου</w:t>
            </w:r>
            <w:r w:rsidR="00A450F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*</w:t>
            </w:r>
            <w:r w:rsidR="00A87AE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*</w:t>
            </w:r>
          </w:p>
          <w:p w:rsidR="006002E1" w:rsidRDefault="00B31BAD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</w:t>
            </w:r>
            <w:r w:rsidR="00BA663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Νεογνό 24 </w:t>
            </w:r>
            <w:r w:rsidR="00BA6637" w:rsidRPr="001C1CF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εβδομάδ</w:t>
            </w:r>
            <w:r w:rsidR="00BA663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ων με βάρος γέννησης </w:t>
            </w:r>
            <w:r w:rsidR="00AC425D" w:rsidRPr="00AC425D">
              <w:rPr>
                <w:rFonts w:asciiTheme="minorHAnsi" w:hAnsiTheme="minorHAnsi" w:cstheme="minorHAnsi"/>
                <w:sz w:val="22"/>
                <w:szCs w:val="22"/>
                <w:u w:val="single"/>
                <w:lang w:val="el-GR"/>
              </w:rPr>
              <w:t>&lt;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350γρ</w:t>
            </w:r>
            <w:r w:rsidR="00BA6637" w:rsidRPr="00D556B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</w:t>
            </w:r>
            <w:r w:rsidR="00BA6637" w:rsidRPr="001C1CF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443525" w:rsidRPr="00D556B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</w:t>
            </w:r>
            <w:r w:rsidR="00443525" w:rsidRPr="001C1CF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6002E1" w:rsidRPr="00806079" w:rsidTr="006002E1">
        <w:tc>
          <w:tcPr>
            <w:tcW w:w="3116" w:type="dxa"/>
          </w:tcPr>
          <w:p w:rsidR="006002E1" w:rsidRDefault="00115237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Μέτρια ή Εξαιρετικά υψηλή πιθανότητα θανάτου ή σοβαρής αναπηρίας</w:t>
            </w:r>
          </w:p>
        </w:tc>
        <w:tc>
          <w:tcPr>
            <w:tcW w:w="3117" w:type="dxa"/>
          </w:tcPr>
          <w:p w:rsidR="00116CCF" w:rsidRDefault="006A5E0C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Παρηγορητική</w:t>
            </w:r>
            <w:r w:rsidR="00116CC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</w:p>
          <w:p w:rsidR="0064005E" w:rsidRDefault="00116CCF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Υποστηρικτική</w:t>
            </w:r>
            <w:r w:rsidR="0011523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8C1D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ή </w:t>
            </w:r>
          </w:p>
          <w:p w:rsidR="00116CCF" w:rsidRDefault="008C1DF3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Εντατική φροντίδα, </w:t>
            </w:r>
          </w:p>
          <w:p w:rsidR="006002E1" w:rsidRDefault="00AA5F91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εξετάζονται </w:t>
            </w:r>
            <w:r w:rsidR="008C1D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εξίσου </w:t>
            </w:r>
            <w:r w:rsidR="00CD248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Εξατομικευμένη</w:t>
            </w:r>
          </w:p>
        </w:tc>
        <w:tc>
          <w:tcPr>
            <w:tcW w:w="3117" w:type="dxa"/>
          </w:tcPr>
          <w:p w:rsidR="00E93D5D" w:rsidRPr="00E93D5D" w:rsidRDefault="00E93D5D" w:rsidP="00E93D5D">
            <w:pPr>
              <w:shd w:val="clear" w:color="auto" w:fill="FEFEFE"/>
              <w:rPr>
                <w:rFonts w:ascii="Arial" w:hAnsi="Arial" w:cs="Arial"/>
                <w:color w:val="000000"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Νεογνό</w:t>
            </w:r>
            <w:r w:rsidRPr="00E93D5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23 0/7-2</w:t>
            </w:r>
            <w:r w:rsidR="00C941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  <w:r w:rsidRPr="00E93D5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6/7 </w:t>
            </w:r>
            <w:r w:rsidRPr="001C1CF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εβδομάδ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ων</w:t>
            </w:r>
            <w:r w:rsidRPr="00E93D5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ασχέτως</w:t>
            </w:r>
            <w:r w:rsidRPr="00E93D5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άλλων</w:t>
            </w:r>
            <w:r w:rsidRPr="00E93D5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παραγόντων</w:t>
            </w:r>
            <w:r w:rsidRPr="00E93D5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κινδύνου</w:t>
            </w:r>
          </w:p>
          <w:p w:rsidR="002F5AA1" w:rsidRDefault="002F5AA1" w:rsidP="00FE6747">
            <w:pPr>
              <w:shd w:val="clear" w:color="auto" w:fill="FEFEF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</w:t>
            </w:r>
            <w:r w:rsidR="00FE67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Νεογνό</w:t>
            </w:r>
            <w:r w:rsidR="00FE6747" w:rsidRPr="002F5AA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25 </w:t>
            </w:r>
            <w:r w:rsidR="00FE67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εβδομάδων</w:t>
            </w:r>
            <w:r w:rsidR="00FE6747" w:rsidRPr="002F5AA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, </w:t>
            </w:r>
            <w:r w:rsidR="00FE67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με</w:t>
            </w:r>
            <w:r w:rsidR="00FE6747" w:rsidRPr="002F5AA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FE67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σημεία</w:t>
            </w:r>
            <w:r w:rsidR="00FE6747" w:rsidRPr="002F5AA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FE67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εμβρυικού</w:t>
            </w:r>
            <w:r w:rsidR="00FE6747" w:rsidRPr="002F5AA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FE67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ύδρωπα</w:t>
            </w:r>
            <w:r w:rsidR="00FE6747" w:rsidRPr="002F5AA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r w:rsidR="00FE67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αναιμία</w:t>
            </w:r>
            <w:r w:rsidRPr="002F5AA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64005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</w:t>
            </w:r>
          </w:p>
          <w:p w:rsidR="0064005E" w:rsidRDefault="0064005E" w:rsidP="00FE6747">
            <w:pPr>
              <w:shd w:val="clear" w:color="auto" w:fill="FEFEF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σοβαρές συγγενείς ανωμαλίες,</w:t>
            </w:r>
          </w:p>
          <w:p w:rsidR="0064005E" w:rsidRDefault="002F5AA1" w:rsidP="00FE6747">
            <w:pPr>
              <w:shd w:val="clear" w:color="auto" w:fill="FEFEF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και</w:t>
            </w:r>
            <w:r w:rsidRPr="002F5AA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:rsidR="00FB1BEE" w:rsidRPr="002F5AA1" w:rsidRDefault="002F5AA1" w:rsidP="00FE6747">
            <w:pPr>
              <w:shd w:val="clear" w:color="auto" w:fill="FEFEFE"/>
              <w:rPr>
                <w:rFonts w:ascii="Arial" w:hAnsi="Arial" w:cs="Arial"/>
                <w:color w:val="000000"/>
                <w:sz w:val="27"/>
                <w:szCs w:val="27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διαταραχή</w:t>
            </w:r>
            <w:r w:rsidRPr="002F5AA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αιματικής ροής πλακούντα</w:t>
            </w:r>
            <w:r w:rsidR="00FB1BEE" w:rsidRPr="002F5AA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</w:t>
            </w:r>
          </w:p>
          <w:p w:rsidR="006002E1" w:rsidRPr="002F5AA1" w:rsidRDefault="006002E1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002E1" w:rsidRPr="00806079" w:rsidTr="006002E1">
        <w:tc>
          <w:tcPr>
            <w:tcW w:w="3116" w:type="dxa"/>
          </w:tcPr>
          <w:p w:rsidR="00CD2481" w:rsidRDefault="00CD2481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Μικρή</w:t>
            </w:r>
          </w:p>
          <w:p w:rsidR="006002E1" w:rsidRPr="002F5AA1" w:rsidRDefault="00CD2481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πιθανότητα θανάτου ή σοβαρής αναπηρίας</w:t>
            </w:r>
          </w:p>
        </w:tc>
        <w:tc>
          <w:tcPr>
            <w:tcW w:w="3117" w:type="dxa"/>
          </w:tcPr>
          <w:p w:rsidR="005115C5" w:rsidRDefault="005115C5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Υποστηρικτική ή</w:t>
            </w:r>
          </w:p>
          <w:p w:rsidR="006002E1" w:rsidRDefault="00E4761D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Εντατική φροντίδα</w:t>
            </w:r>
          </w:p>
          <w:p w:rsidR="005C5B30" w:rsidRPr="002F5AA1" w:rsidRDefault="005C5B30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Εξατομικευμένη</w:t>
            </w:r>
          </w:p>
        </w:tc>
        <w:tc>
          <w:tcPr>
            <w:tcW w:w="3117" w:type="dxa"/>
          </w:tcPr>
          <w:p w:rsidR="006002E1" w:rsidRDefault="00C941B1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Νεογνό</w:t>
            </w:r>
            <w:r w:rsidRPr="00E93D5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C86A88" w:rsidRPr="00C86A88">
              <w:rPr>
                <w:rFonts w:asciiTheme="minorHAnsi" w:hAnsiTheme="minorHAnsi" w:cstheme="minorHAnsi"/>
                <w:sz w:val="22"/>
                <w:szCs w:val="22"/>
                <w:u w:val="single"/>
                <w:lang w:val="el-GR"/>
              </w:rPr>
              <w:t>&gt;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25 </w:t>
            </w:r>
            <w:r w:rsidRPr="001C1CF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εβδομάδ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ων χωρίς παράγοντες κινδύνου</w:t>
            </w:r>
          </w:p>
          <w:p w:rsidR="007D77B1" w:rsidRDefault="007D77B1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22B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Νεογνό</w:t>
            </w:r>
            <w:r w:rsidRPr="00222B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7C512B" w:rsidRPr="00222B8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24 </w:t>
            </w:r>
            <w:r w:rsidR="007C512B" w:rsidRPr="00222B8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+</w:t>
            </w:r>
            <w:r w:rsidR="004B5D11" w:rsidRPr="001C1CF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εβδομάδ</w:t>
            </w:r>
            <w:r w:rsidR="004B5D1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ων</w:t>
            </w:r>
          </w:p>
          <w:p w:rsidR="001E19CB" w:rsidRDefault="001E19CB" w:rsidP="000F0B67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</w:t>
            </w:r>
            <w:r w:rsidR="001771D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 καλή ενδομήτρια ανάπτυξη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</w:t>
            </w:r>
            <w:r w:rsidR="00E1384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68268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χορήγηση </w:t>
            </w:r>
            <w:r w:rsidR="00E1384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στεροειδ</w:t>
            </w:r>
            <w:r w:rsidR="0068268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ών </w:t>
            </w:r>
            <w:r w:rsidR="00457CE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προγεννητικά</w:t>
            </w:r>
            <w:r w:rsidR="00E1384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:rsidR="00A26941" w:rsidRDefault="00C86A88" w:rsidP="00A2694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και γέννηση σε </w:t>
            </w:r>
          </w:p>
          <w:p w:rsidR="007D77B1" w:rsidRPr="00E13840" w:rsidRDefault="00ED5CDA" w:rsidP="00ED5CDA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τριτοβάθμιο κέντρο</w:t>
            </w:r>
            <w:r w:rsidRPr="00E1384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</w:tr>
    </w:tbl>
    <w:p w:rsidR="00A87AE8" w:rsidRDefault="00A87AE8" w:rsidP="00ED5CDA">
      <w:p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* </w:t>
      </w:r>
      <w:r w:rsidRPr="00A87AE8">
        <w:rPr>
          <w:rFonts w:asciiTheme="minorHAnsi" w:hAnsiTheme="minorHAnsi" w:cstheme="minorHAnsi"/>
          <w:b/>
          <w:bCs/>
          <w:i/>
          <w:iCs/>
          <w:sz w:val="22"/>
          <w:szCs w:val="22"/>
          <w:lang w:val="el-GR"/>
        </w:rPr>
        <w:t>Βαθμίδα σύστασης Μέτρια έως Χαμηλή</w:t>
      </w:r>
      <w:r w:rsidRPr="00A87AE8">
        <w:rPr>
          <w:rFonts w:asciiTheme="minorHAnsi" w:hAnsiTheme="minorHAnsi" w:cstheme="minorHAnsi"/>
          <w:sz w:val="22"/>
          <w:szCs w:val="22"/>
          <w:lang w:val="el-GR"/>
        </w:rPr>
        <w:t>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A87AE8">
        <w:rPr>
          <w:rFonts w:asciiTheme="minorHAnsi" w:hAnsiTheme="minorHAnsi" w:cstheme="minorHAnsi"/>
          <w:sz w:val="22"/>
          <w:szCs w:val="22"/>
          <w:lang w:val="el-GR"/>
        </w:rPr>
        <w:t>(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έλλειψη ομοφωνίας διεθνώς και απουσία έγκυρων τεκμηριωμένων μελετών)</w:t>
      </w:r>
    </w:p>
    <w:p w:rsidR="006002E1" w:rsidRPr="00C63220" w:rsidRDefault="00A450FA" w:rsidP="00ED5CDA">
      <w:p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* </w:t>
      </w:r>
      <w:r w:rsidR="00A87AE8">
        <w:rPr>
          <w:rFonts w:asciiTheme="minorHAnsi" w:hAnsiTheme="minorHAnsi" w:cstheme="minorHAnsi"/>
          <w:sz w:val="22"/>
          <w:szCs w:val="22"/>
          <w:lang w:val="el-GR"/>
        </w:rPr>
        <w:t>*</w:t>
      </w:r>
      <w:r w:rsidR="00C63220">
        <w:rPr>
          <w:rFonts w:asciiTheme="minorHAnsi" w:hAnsiTheme="minorHAnsi" w:cstheme="minorHAnsi"/>
          <w:sz w:val="22"/>
          <w:szCs w:val="22"/>
          <w:lang w:val="el-GR"/>
        </w:rPr>
        <w:t>Επιπρόσθετοι παράγοντες κινδύνου είναι η ενδομήτρια καθυστέρηση αύξησης</w:t>
      </w:r>
      <w:r w:rsidR="0039608B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084194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2A79F8">
        <w:rPr>
          <w:rFonts w:asciiTheme="minorHAnsi" w:hAnsiTheme="minorHAnsi" w:cstheme="minorHAnsi"/>
          <w:sz w:val="22"/>
          <w:szCs w:val="22"/>
          <w:lang w:val="el-GR"/>
        </w:rPr>
        <w:t>η</w:t>
      </w:r>
      <w:r w:rsidR="0039608B">
        <w:rPr>
          <w:rFonts w:asciiTheme="minorHAnsi" w:hAnsiTheme="minorHAnsi" w:cstheme="minorHAnsi"/>
          <w:sz w:val="22"/>
          <w:szCs w:val="22"/>
          <w:lang w:val="el-GR"/>
        </w:rPr>
        <w:t xml:space="preserve"> σοβαρή </w:t>
      </w:r>
      <w:proofErr w:type="spellStart"/>
      <w:r w:rsidR="00150BD1">
        <w:rPr>
          <w:rFonts w:asciiTheme="minorHAnsi" w:hAnsiTheme="minorHAnsi" w:cstheme="minorHAnsi"/>
          <w:sz w:val="22"/>
          <w:szCs w:val="22"/>
          <w:lang w:val="el-GR"/>
        </w:rPr>
        <w:t>χοριοαμνιονίτιδα</w:t>
      </w:r>
      <w:proofErr w:type="spellEnd"/>
      <w:r w:rsidR="00150BD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9608B">
        <w:rPr>
          <w:rFonts w:asciiTheme="minorHAnsi" w:hAnsiTheme="minorHAnsi" w:cstheme="minorHAnsi"/>
          <w:sz w:val="22"/>
          <w:szCs w:val="22"/>
          <w:lang w:val="el-GR"/>
        </w:rPr>
        <w:t xml:space="preserve">ή συγγενής λοίμωξη, </w:t>
      </w:r>
      <w:r w:rsidR="00150BD1">
        <w:rPr>
          <w:rFonts w:asciiTheme="minorHAnsi" w:hAnsiTheme="minorHAnsi" w:cstheme="minorHAnsi"/>
          <w:sz w:val="22"/>
          <w:szCs w:val="22"/>
          <w:lang w:val="el-GR"/>
        </w:rPr>
        <w:t xml:space="preserve">οι </w:t>
      </w:r>
      <w:r w:rsidR="009E259C">
        <w:rPr>
          <w:rFonts w:asciiTheme="minorHAnsi" w:hAnsiTheme="minorHAnsi" w:cstheme="minorHAnsi"/>
          <w:sz w:val="22"/>
          <w:szCs w:val="22"/>
          <w:lang w:val="el-GR"/>
        </w:rPr>
        <w:t>συγγενείς ανωμαλίες ,</w:t>
      </w:r>
      <w:r w:rsidR="00457CE9" w:rsidRPr="00457CE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084194">
        <w:rPr>
          <w:rFonts w:asciiTheme="minorHAnsi" w:hAnsiTheme="minorHAnsi" w:cstheme="minorHAnsi"/>
          <w:sz w:val="22"/>
          <w:szCs w:val="22"/>
          <w:lang w:val="el-GR"/>
        </w:rPr>
        <w:t>μη</w:t>
      </w:r>
      <w:r w:rsidR="00047A1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57CE9">
        <w:rPr>
          <w:rFonts w:asciiTheme="minorHAnsi" w:hAnsiTheme="minorHAnsi" w:cstheme="minorHAnsi"/>
          <w:sz w:val="22"/>
          <w:szCs w:val="22"/>
          <w:lang w:val="el-GR"/>
        </w:rPr>
        <w:t xml:space="preserve">χορήγηση στεροειδών προγεννητικά και γέννηση σε </w:t>
      </w:r>
      <w:r w:rsidR="00ED5CDA">
        <w:rPr>
          <w:rFonts w:asciiTheme="minorHAnsi" w:hAnsiTheme="minorHAnsi" w:cstheme="minorHAnsi"/>
          <w:sz w:val="22"/>
          <w:szCs w:val="22"/>
          <w:lang w:val="el-GR"/>
        </w:rPr>
        <w:t>μη τριτοβάθμιο κέντρο</w:t>
      </w:r>
    </w:p>
    <w:p w:rsidR="00956112" w:rsidRDefault="00956112" w:rsidP="007F3008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A12634" w:rsidRDefault="00A12634" w:rsidP="007F3008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A12634" w:rsidRDefault="00A12634" w:rsidP="007F3008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A12634" w:rsidRDefault="00A12634" w:rsidP="007F3008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A12634" w:rsidRDefault="00A12634" w:rsidP="007F3008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A12634" w:rsidRDefault="00A12634" w:rsidP="007F3008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A12634" w:rsidRDefault="00A12634" w:rsidP="007F3008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A12634" w:rsidRDefault="00A12634" w:rsidP="007F3008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</w:p>
    <w:p w:rsidR="00F761DB" w:rsidRDefault="00F761DB" w:rsidP="007F3008">
      <w:pPr>
        <w:rPr>
          <w:rFonts w:asciiTheme="minorHAnsi" w:hAnsiTheme="minorHAnsi" w:cstheme="minorHAnsi"/>
          <w:b/>
          <w:bCs/>
          <w:u w:val="single"/>
          <w:lang w:val="el-GR"/>
        </w:rPr>
      </w:pPr>
    </w:p>
    <w:p w:rsidR="00880B68" w:rsidRPr="00CA7969" w:rsidRDefault="00880B68" w:rsidP="007F3008">
      <w:pPr>
        <w:rPr>
          <w:rFonts w:asciiTheme="minorHAnsi" w:hAnsiTheme="minorHAnsi" w:cstheme="minorHAnsi"/>
          <w:b/>
          <w:bCs/>
          <w:u w:val="single"/>
          <w:lang w:val="el-GR"/>
        </w:rPr>
      </w:pPr>
      <w:r w:rsidRPr="00CA7969">
        <w:rPr>
          <w:rFonts w:asciiTheme="minorHAnsi" w:hAnsiTheme="minorHAnsi" w:cstheme="minorHAnsi"/>
          <w:b/>
          <w:bCs/>
          <w:u w:val="single"/>
          <w:lang w:val="el-GR"/>
        </w:rPr>
        <w:lastRenderedPageBreak/>
        <w:t>Πίνακας 3</w:t>
      </w:r>
    </w:p>
    <w:p w:rsidR="00880B68" w:rsidRPr="00CA7969" w:rsidRDefault="00880B68" w:rsidP="007F3008">
      <w:pPr>
        <w:rPr>
          <w:rFonts w:asciiTheme="minorHAnsi" w:hAnsiTheme="minorHAnsi" w:cstheme="minorHAnsi"/>
          <w:b/>
          <w:bCs/>
          <w:u w:val="single"/>
          <w:lang w:val="el-GR"/>
        </w:rPr>
      </w:pPr>
    </w:p>
    <w:p w:rsidR="00880B68" w:rsidRPr="00E9782F" w:rsidRDefault="00880B68" w:rsidP="007F3008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 w:rsidRPr="00E9782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Οδηγίες Διαχείρ</w:t>
      </w:r>
      <w:r w:rsidR="00D352F8" w:rsidRPr="00E9782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ι</w:t>
      </w:r>
      <w:r w:rsidR="00D21057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σης Νεογέ</w:t>
      </w:r>
      <w:r w:rsidRPr="00E9782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ννητων στα όρια βιωσιμότητας (22 0/7  -   25 0/7 </w:t>
      </w:r>
      <w:proofErr w:type="spellStart"/>
      <w:r w:rsidRPr="00E9782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εβδ</w:t>
      </w:r>
      <w:proofErr w:type="spellEnd"/>
      <w:r w:rsidR="00A87AE8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 ΗΚ</w:t>
      </w:r>
      <w:r w:rsidRPr="00E9782F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 xml:space="preserve"> )</w:t>
      </w:r>
    </w:p>
    <w:p w:rsidR="00880B68" w:rsidRPr="00D352F8" w:rsidRDefault="00880B68" w:rsidP="00880B68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D352F8">
        <w:rPr>
          <w:rFonts w:asciiTheme="minorHAnsi" w:hAnsiTheme="minorHAnsi" w:cstheme="minorHAnsi"/>
          <w:sz w:val="22"/>
          <w:szCs w:val="22"/>
          <w:lang w:val="el-GR"/>
        </w:rPr>
        <w:t>Σε επικείμενο πρόωρο τοκετό μεταξύ 22</w:t>
      </w:r>
      <w:r w:rsidRPr="00D352F8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ης</w:t>
      </w:r>
      <w:r w:rsidRPr="00D352F8">
        <w:rPr>
          <w:rFonts w:asciiTheme="minorHAnsi" w:hAnsiTheme="minorHAnsi" w:cstheme="minorHAnsi"/>
          <w:sz w:val="22"/>
          <w:szCs w:val="22"/>
          <w:lang w:val="el-GR"/>
        </w:rPr>
        <w:t xml:space="preserve"> και 25</w:t>
      </w:r>
      <w:r w:rsidRPr="00D352F8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ης</w:t>
      </w:r>
      <w:r w:rsidRPr="00D352F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Pr="00D352F8">
        <w:rPr>
          <w:rFonts w:asciiTheme="minorHAnsi" w:hAnsiTheme="minorHAnsi" w:cstheme="minorHAnsi"/>
          <w:sz w:val="22"/>
          <w:szCs w:val="22"/>
          <w:lang w:val="el-GR"/>
        </w:rPr>
        <w:t>εβδ</w:t>
      </w:r>
      <w:proofErr w:type="spellEnd"/>
      <w:r w:rsidR="00A87AE8">
        <w:rPr>
          <w:rFonts w:asciiTheme="minorHAnsi" w:hAnsiTheme="minorHAnsi" w:cstheme="minorHAnsi"/>
          <w:sz w:val="22"/>
          <w:szCs w:val="22"/>
          <w:lang w:val="el-GR"/>
        </w:rPr>
        <w:t xml:space="preserve"> ΗΚ</w:t>
      </w:r>
      <w:r w:rsidRPr="00D352F8">
        <w:rPr>
          <w:rFonts w:asciiTheme="minorHAnsi" w:hAnsiTheme="minorHAnsi" w:cstheme="minorHAnsi"/>
          <w:sz w:val="22"/>
          <w:szCs w:val="22"/>
          <w:lang w:val="el-GR"/>
        </w:rPr>
        <w:t xml:space="preserve"> η επίτοκος μεταφέρεται σε τριτοβάθμιο εξειδικευμένο </w:t>
      </w:r>
      <w:proofErr w:type="spellStart"/>
      <w:r w:rsidRPr="00D352F8">
        <w:rPr>
          <w:rFonts w:asciiTheme="minorHAnsi" w:hAnsiTheme="minorHAnsi" w:cstheme="minorHAnsi"/>
          <w:sz w:val="22"/>
          <w:szCs w:val="22"/>
          <w:lang w:val="el-GR"/>
        </w:rPr>
        <w:t>περιγεννητικό</w:t>
      </w:r>
      <w:proofErr w:type="spellEnd"/>
      <w:r w:rsidRPr="00D352F8">
        <w:rPr>
          <w:rFonts w:asciiTheme="minorHAnsi" w:hAnsiTheme="minorHAnsi" w:cstheme="minorHAnsi"/>
          <w:sz w:val="22"/>
          <w:szCs w:val="22"/>
          <w:lang w:val="el-GR"/>
        </w:rPr>
        <w:t xml:space="preserve"> κέντρο. </w:t>
      </w:r>
    </w:p>
    <w:p w:rsidR="00880B68" w:rsidRPr="00D352F8" w:rsidRDefault="00A95AD1" w:rsidP="00880B68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Διεξοδική </w:t>
      </w:r>
      <w:r w:rsidR="00880B68" w:rsidRPr="00D352F8">
        <w:rPr>
          <w:rFonts w:asciiTheme="minorHAnsi" w:hAnsiTheme="minorHAnsi" w:cstheme="minorHAnsi"/>
          <w:sz w:val="22"/>
          <w:szCs w:val="22"/>
          <w:lang w:val="el-GR"/>
        </w:rPr>
        <w:t xml:space="preserve"> ενημέρωση του </w:t>
      </w:r>
      <w:proofErr w:type="spellStart"/>
      <w:r w:rsidR="00880B68" w:rsidRPr="00D352F8">
        <w:rPr>
          <w:rFonts w:asciiTheme="minorHAnsi" w:hAnsiTheme="minorHAnsi" w:cstheme="minorHAnsi"/>
          <w:sz w:val="22"/>
          <w:szCs w:val="22"/>
          <w:lang w:val="el-GR"/>
        </w:rPr>
        <w:t>Νεογνολόγου</w:t>
      </w:r>
      <w:proofErr w:type="spellEnd"/>
      <w:r w:rsidR="00880B68" w:rsidRPr="00D352F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F0111" w:rsidRPr="00D352F8">
        <w:rPr>
          <w:rFonts w:asciiTheme="minorHAnsi" w:hAnsiTheme="minorHAnsi" w:cstheme="minorHAnsi"/>
          <w:sz w:val="22"/>
          <w:szCs w:val="22"/>
          <w:lang w:val="el-GR"/>
        </w:rPr>
        <w:t xml:space="preserve">από </w:t>
      </w:r>
      <w:r w:rsidR="00A87AE8">
        <w:rPr>
          <w:rFonts w:asciiTheme="minorHAnsi" w:hAnsiTheme="minorHAnsi" w:cstheme="minorHAnsi"/>
          <w:sz w:val="22"/>
          <w:szCs w:val="22"/>
          <w:lang w:val="el-GR"/>
        </w:rPr>
        <w:t xml:space="preserve">τον </w:t>
      </w:r>
      <w:r w:rsidR="004F0111" w:rsidRPr="00D352F8">
        <w:rPr>
          <w:rFonts w:asciiTheme="minorHAnsi" w:hAnsiTheme="minorHAnsi" w:cstheme="minorHAnsi"/>
          <w:sz w:val="22"/>
          <w:szCs w:val="22"/>
          <w:lang w:val="el-GR"/>
        </w:rPr>
        <w:t>Μαιευτήρα</w:t>
      </w:r>
      <w:r w:rsidR="005A78B0" w:rsidRPr="00D352F8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4F0111" w:rsidRPr="00D352F8">
        <w:rPr>
          <w:rFonts w:asciiTheme="minorHAnsi" w:hAnsiTheme="minorHAnsi" w:cstheme="minorHAnsi"/>
          <w:sz w:val="22"/>
          <w:szCs w:val="22"/>
          <w:lang w:val="el-GR"/>
        </w:rPr>
        <w:t xml:space="preserve">και από κοινού </w:t>
      </w:r>
      <w:r w:rsidR="005A78B0" w:rsidRPr="00D352F8">
        <w:rPr>
          <w:rFonts w:asciiTheme="minorHAnsi" w:hAnsiTheme="minorHAnsi" w:cstheme="minorHAnsi"/>
          <w:sz w:val="22"/>
          <w:szCs w:val="22"/>
          <w:lang w:val="el-GR"/>
        </w:rPr>
        <w:t xml:space="preserve">σχεδιασμός </w:t>
      </w:r>
      <w:r w:rsidR="004F0111" w:rsidRPr="00D352F8">
        <w:rPr>
          <w:rFonts w:asciiTheme="minorHAnsi" w:hAnsiTheme="minorHAnsi" w:cstheme="minorHAnsi"/>
          <w:sz w:val="22"/>
          <w:szCs w:val="22"/>
          <w:lang w:val="el-GR"/>
        </w:rPr>
        <w:t>διαχείρισης τοκετού, επιτόκου και νεογνού.</w:t>
      </w:r>
    </w:p>
    <w:p w:rsidR="004F0111" w:rsidRPr="00D352F8" w:rsidRDefault="004F0111" w:rsidP="00880B68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D352F8">
        <w:rPr>
          <w:rFonts w:asciiTheme="minorHAnsi" w:hAnsiTheme="minorHAnsi" w:cstheme="minorHAnsi"/>
          <w:sz w:val="22"/>
          <w:szCs w:val="22"/>
          <w:lang w:val="el-GR"/>
        </w:rPr>
        <w:t xml:space="preserve">Ενημέρωση γονέων διεξοδικά </w:t>
      </w:r>
      <w:r w:rsidR="00F761DB">
        <w:rPr>
          <w:rFonts w:asciiTheme="minorHAnsi" w:hAnsiTheme="minorHAnsi" w:cstheme="minorHAnsi"/>
          <w:sz w:val="22"/>
          <w:szCs w:val="22"/>
          <w:lang w:val="el-GR"/>
        </w:rPr>
        <w:t>, των</w:t>
      </w:r>
      <w:r w:rsidRPr="00D352F8">
        <w:rPr>
          <w:rFonts w:asciiTheme="minorHAnsi" w:hAnsiTheme="minorHAnsi" w:cstheme="minorHAnsi"/>
          <w:sz w:val="22"/>
          <w:szCs w:val="22"/>
          <w:lang w:val="el-GR"/>
        </w:rPr>
        <w:t xml:space="preserve"> κινδύν</w:t>
      </w:r>
      <w:r w:rsidR="00F761DB">
        <w:rPr>
          <w:rFonts w:asciiTheme="minorHAnsi" w:hAnsiTheme="minorHAnsi" w:cstheme="minorHAnsi"/>
          <w:sz w:val="22"/>
          <w:szCs w:val="22"/>
          <w:lang w:val="el-GR"/>
        </w:rPr>
        <w:t xml:space="preserve">ων </w:t>
      </w:r>
      <w:r w:rsidRPr="00D352F8">
        <w:rPr>
          <w:rFonts w:asciiTheme="minorHAnsi" w:hAnsiTheme="minorHAnsi" w:cstheme="minorHAnsi"/>
          <w:sz w:val="22"/>
          <w:szCs w:val="22"/>
          <w:lang w:val="el-GR"/>
        </w:rPr>
        <w:t xml:space="preserve"> για την μητέρα και το οριακά βιώσιμο νεογέννητο.</w:t>
      </w:r>
    </w:p>
    <w:p w:rsidR="00880B68" w:rsidRPr="00166329" w:rsidRDefault="004F0111" w:rsidP="00D352F8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D352F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Αναλυτική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παρουσίαση στους γονείς του μεγάλου ποσοστο</w:t>
      </w:r>
      <w:r w:rsidR="00D352F8"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ύ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θνη</w:t>
      </w:r>
      <w:r w:rsidR="00F761DB">
        <w:rPr>
          <w:rFonts w:asciiTheme="minorHAnsi" w:hAnsiTheme="minorHAnsi" w:cstheme="minorHAnsi"/>
          <w:color w:val="000000"/>
          <w:sz w:val="22"/>
          <w:szCs w:val="22"/>
          <w:lang w:val="el-GR"/>
        </w:rPr>
        <w:t>σιμό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τητας και απώτερων σοβαρών </w:t>
      </w:r>
      <w:proofErr w:type="spellStart"/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νευροαναπτυξιακών</w:t>
      </w:r>
      <w:proofErr w:type="spellEnd"/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διαταραχών. Ειλικρινής ενημέρωση των γονέων ως προς την επισφαλή πρόγνωση της έκβασης του δικού τους παιδιού</w:t>
      </w:r>
      <w:r w:rsidR="00A402AE">
        <w:rPr>
          <w:rFonts w:asciiTheme="minorHAnsi" w:hAnsiTheme="minorHAnsi" w:cstheme="minorHAnsi"/>
          <w:color w:val="000000"/>
          <w:sz w:val="22"/>
          <w:szCs w:val="22"/>
          <w:lang w:val="el-GR"/>
        </w:rPr>
        <w:t>,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λόγω έλλειψης δεδομένων και εμπειρίας</w:t>
      </w:r>
      <w:r w:rsidR="00D352F8"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.</w:t>
      </w:r>
    </w:p>
    <w:p w:rsidR="00880B68" w:rsidRPr="00222B89" w:rsidRDefault="00D352F8" w:rsidP="00D352F8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Η συμμετοχή των γονέων στην απόφαση διαχείρισης του τοκετού και νεογνού είναι σημαντική για τους θεράποντες ιατρούς. Η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επικοινωνία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και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ενημέρωση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μεταξύ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Μαιευτήρα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, </w:t>
      </w:r>
      <w:proofErr w:type="spellStart"/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Νεογνολόγου</w:t>
      </w:r>
      <w:proofErr w:type="spellEnd"/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και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γονέων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είναι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συχνή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σε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κάθε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μεταβολή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των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δεδομένων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>.</w:t>
      </w:r>
    </w:p>
    <w:p w:rsidR="00880B68" w:rsidRPr="001B6D52" w:rsidRDefault="005A7B7C" w:rsidP="00880B68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Στεροειδή</w:t>
      </w:r>
      <w:r w:rsidRPr="001B6D52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χορηγούνται</w:t>
      </w:r>
      <w:r w:rsidRPr="001B6D52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μεταξύ</w:t>
      </w:r>
      <w:r w:rsidRPr="001B6D52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880B68" w:rsidRPr="001B6D52">
        <w:rPr>
          <w:rFonts w:asciiTheme="minorHAnsi" w:hAnsiTheme="minorHAnsi" w:cstheme="minorHAnsi"/>
          <w:color w:val="000000"/>
          <w:sz w:val="22"/>
          <w:szCs w:val="22"/>
          <w:lang w:val="el-GR"/>
        </w:rPr>
        <w:t>22</w:t>
      </w:r>
      <w:r w:rsidRPr="00166329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l-GR"/>
        </w:rPr>
        <w:t>ης</w:t>
      </w:r>
      <w:r w:rsidR="00880B68" w:rsidRPr="0016632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και</w:t>
      </w:r>
      <w:r w:rsidR="00880B68" w:rsidRPr="001B6D52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25</w:t>
      </w:r>
      <w:r w:rsidRPr="001B6D52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l-GR"/>
        </w:rPr>
        <w:t>6/7</w:t>
      </w:r>
      <w:r w:rsidR="00880B68" w:rsidRPr="00166329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="001B6D52">
        <w:rPr>
          <w:rFonts w:asciiTheme="minorHAnsi" w:hAnsiTheme="minorHAnsi" w:cstheme="minorHAnsi"/>
          <w:color w:val="000000"/>
          <w:sz w:val="22"/>
          <w:szCs w:val="22"/>
          <w:lang w:val="el-GR"/>
        </w:rPr>
        <w:t>εβδ</w:t>
      </w:r>
      <w:proofErr w:type="spellEnd"/>
      <w:r w:rsidRPr="001B6D52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166329">
        <w:rPr>
          <w:rFonts w:asciiTheme="minorHAnsi" w:hAnsiTheme="minorHAnsi" w:cstheme="minorHAnsi"/>
          <w:color w:val="000000"/>
          <w:sz w:val="22"/>
          <w:szCs w:val="22"/>
        </w:rPr>
        <w:t>HK</w:t>
      </w:r>
      <w:r w:rsidRPr="001B6D52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, </w:t>
      </w:r>
      <w:r w:rsidR="008F3BF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αν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απ</w:t>
      </w:r>
      <w:r w:rsidR="00316E6D">
        <w:rPr>
          <w:rFonts w:asciiTheme="minorHAnsi" w:hAnsiTheme="minorHAnsi" w:cstheme="minorHAnsi"/>
          <w:color w:val="000000"/>
          <w:sz w:val="22"/>
          <w:szCs w:val="22"/>
          <w:lang w:val="el-GR"/>
        </w:rPr>
        <w:t>οφασισθεί</w:t>
      </w:r>
      <w:r w:rsidRPr="001B6D52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5242AF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υποστηρικτική ή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εντατική</w:t>
      </w:r>
      <w:r w:rsidRPr="001B6D52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φροντίδα</w:t>
      </w:r>
      <w:r w:rsidRPr="001B6D52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. </w:t>
      </w:r>
    </w:p>
    <w:p w:rsidR="00880B68" w:rsidRPr="00222B89" w:rsidRDefault="005A7B7C" w:rsidP="00880B68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Οι </w:t>
      </w:r>
      <w:proofErr w:type="spellStart"/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>Νεογνολόγοι</w:t>
      </w:r>
      <w:proofErr w:type="spellEnd"/>
      <w:r w:rsidRPr="0016632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πρέ</w:t>
      </w: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πει να έχουν εμπειρία και η ΜΕΝ την υποδομή αντιμετώπισης εξαιρετικά πρόωρου νεογνού, ανεξάρτητα με τον αρχικό σχεδιασμό αντιμετώπισης. </w:t>
      </w:r>
    </w:p>
    <w:p w:rsidR="00880B68" w:rsidRPr="00D82670" w:rsidRDefault="005A7B7C" w:rsidP="00880B68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Σε αδυναμία ενδομήτριας μεταφοράς , στο νεογνό γίνεται ανάνηψη και  σταθεροποίηση με την καθοδήγηση  </w:t>
      </w:r>
      <w:proofErr w:type="spellStart"/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Νεογνολόγου</w:t>
      </w:r>
      <w:proofErr w:type="spellEnd"/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μέσω τηλεφώνου ή με </w:t>
      </w:r>
      <w:proofErr w:type="spellStart"/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βιντεοσυνομιλία</w:t>
      </w:r>
      <w:proofErr w:type="spellEnd"/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. </w:t>
      </w:r>
      <w:r w:rsidR="00A95AD1">
        <w:rPr>
          <w:rFonts w:asciiTheme="minorHAnsi" w:hAnsiTheme="minorHAnsi" w:cstheme="minorHAnsi"/>
          <w:color w:val="000000"/>
          <w:sz w:val="22"/>
          <w:szCs w:val="22"/>
          <w:lang w:val="el-GR"/>
        </w:rPr>
        <w:t>Το νεογνό μ</w:t>
      </w:r>
      <w:r w:rsidR="00166329"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εταφέρεται με κατάλληλα εξοπλισμένο ασθενοφόρο και θερμοκοιτίδα μεταφοράς </w:t>
      </w:r>
      <w:r w:rsidR="005242AF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και συνοδεία </w:t>
      </w:r>
      <w:proofErr w:type="spellStart"/>
      <w:r w:rsidR="005242AF">
        <w:rPr>
          <w:rFonts w:asciiTheme="minorHAnsi" w:hAnsiTheme="minorHAnsi" w:cstheme="minorHAnsi"/>
          <w:color w:val="000000"/>
          <w:sz w:val="22"/>
          <w:szCs w:val="22"/>
          <w:lang w:val="el-GR"/>
        </w:rPr>
        <w:t>Νεογνολόγου</w:t>
      </w:r>
      <w:proofErr w:type="spellEnd"/>
      <w:r w:rsidR="005242AF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και Νοσηλεύτριας </w:t>
      </w:r>
      <w:r w:rsidR="00166329"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στην πλησιέστερη ΜΕΝ. </w:t>
      </w:r>
    </w:p>
    <w:p w:rsidR="00880B68" w:rsidRPr="00222B89" w:rsidRDefault="00166329" w:rsidP="00880B68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Εάν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εξαιρετικά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πρόωρο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νεογνό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γεννηθεί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αιφνίδια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, </w:t>
      </w: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και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δεν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έχει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προηγηθεί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απόφαση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και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σχεδιασμός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διαχείρισης</w:t>
      </w:r>
      <w:r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, </w:t>
      </w:r>
      <w:r w:rsidR="0017354B"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γίνεται</w:t>
      </w:r>
      <w:r w:rsidR="0017354B"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17354B"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εντατική</w:t>
      </w:r>
      <w:r w:rsidR="0017354B"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17354B"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ανάνηψη</w:t>
      </w:r>
      <w:r w:rsidR="0017354B"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17354B"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και</w:t>
      </w:r>
      <w:r w:rsidR="0017354B"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17354B"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στη</w:t>
      </w:r>
      <w:r w:rsidR="0017354B"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17354B"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συνέχεια</w:t>
      </w:r>
      <w:r w:rsidR="0017354B"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17354B"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συζητείται</w:t>
      </w:r>
      <w:r w:rsidR="0017354B"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17354B" w:rsidRPr="0080607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η </w:t>
      </w:r>
      <w:r w:rsidR="00806079" w:rsidRPr="00806079">
        <w:rPr>
          <w:rFonts w:asciiTheme="minorHAnsi" w:hAnsiTheme="minorHAnsi" w:cstheme="minorHAnsi"/>
          <w:color w:val="000000"/>
          <w:sz w:val="22"/>
          <w:szCs w:val="22"/>
          <w:lang w:val="el-GR"/>
        </w:rPr>
        <w:t>περαιτέ</w:t>
      </w:r>
      <w:r w:rsidR="0017354B" w:rsidRPr="00806079">
        <w:rPr>
          <w:rFonts w:asciiTheme="minorHAnsi" w:hAnsiTheme="minorHAnsi" w:cstheme="minorHAnsi"/>
          <w:color w:val="000000"/>
          <w:sz w:val="22"/>
          <w:szCs w:val="22"/>
          <w:lang w:val="el-GR"/>
        </w:rPr>
        <w:t>ρω</w:t>
      </w:r>
      <w:r w:rsidR="0017354B"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17354B"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>διαχείριση</w:t>
      </w:r>
      <w:r w:rsidR="0017354B" w:rsidRPr="00222B8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. </w:t>
      </w:r>
      <w:r w:rsidR="0017354B"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Η σύσταση δεν αφορά περιπτώσεις όπου το νεογνό είναι βαρύτατα πάσχον, σχεδόν νεκρό ή δεν υπάρχει εμπειρία ή υποδομή προσφοράς εντατικής φροντίδας (πχ τοκετός σε αγροτικό ιατρείο </w:t>
      </w:r>
      <w:r w:rsidR="00D82670"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νησιού). </w:t>
      </w:r>
      <w:r w:rsidR="0017354B"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</w:p>
    <w:p w:rsidR="00880B68" w:rsidRPr="00494AE9" w:rsidRDefault="00D82670" w:rsidP="00A87AE8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Όλα τα εξαιρετικά πρόωρα νεογνά που δεν έλαβαν ή δεν ανταποκρίθηκαν στην </w:t>
      </w:r>
      <w:r w:rsidR="005242AF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υποστηρικτική ή </w:t>
      </w: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εντατική φροντίδα, πρέπει να </w:t>
      </w:r>
      <w:r w:rsidR="005242AF">
        <w:rPr>
          <w:rFonts w:asciiTheme="minorHAnsi" w:hAnsiTheme="minorHAnsi" w:cstheme="minorHAnsi"/>
          <w:color w:val="000000"/>
          <w:sz w:val="22"/>
          <w:szCs w:val="22"/>
          <w:lang w:val="el-GR"/>
        </w:rPr>
        <w:t>λάβουν</w:t>
      </w: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5242AF">
        <w:rPr>
          <w:rFonts w:asciiTheme="minorHAnsi" w:hAnsiTheme="minorHAnsi" w:cstheme="minorHAnsi"/>
          <w:color w:val="000000"/>
          <w:sz w:val="22"/>
          <w:szCs w:val="22"/>
          <w:lang w:val="el-GR"/>
        </w:rPr>
        <w:t>παρηγορητική</w:t>
      </w: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φροντίδα</w:t>
      </w:r>
      <w:r w:rsidR="00494AE9">
        <w:rPr>
          <w:rFonts w:asciiTheme="minorHAnsi" w:hAnsiTheme="minorHAnsi" w:cstheme="minorHAnsi"/>
          <w:color w:val="000000"/>
          <w:sz w:val="22"/>
          <w:szCs w:val="22"/>
          <w:lang w:val="el-GR"/>
        </w:rPr>
        <w:t>,</w:t>
      </w:r>
      <w:r w:rsidRPr="00D82670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συμπεριλαμβανομένων μεθόδων θερμορύθμισης και ανακούφισης πόνου.</w:t>
      </w:r>
      <w:r w:rsidR="0045439B">
        <w:rPr>
          <w:rFonts w:asciiTheme="minorHAnsi" w:hAnsiTheme="minorHAnsi" w:cstheme="minorHAnsi"/>
          <w:color w:val="000000"/>
          <w:sz w:val="22"/>
          <w:szCs w:val="22"/>
          <w:lang w:val="el-GR"/>
        </w:rPr>
        <w:t>( 31)</w:t>
      </w:r>
    </w:p>
    <w:p w:rsidR="00494AE9" w:rsidRPr="00D82670" w:rsidRDefault="00494AE9" w:rsidP="00A87AE8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Ο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>Νεογνολόγος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και Μαιευτήρας δεν συμφωνούν και δεν  αποδέχονται πιθανό αίτημα</w:t>
      </w:r>
      <w:r w:rsidRPr="00494AE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ευθανασίας του εξαιρετικά ανώριμου ή σοβαρά πάσχοντος νεογνού, από τους γονείς (32). </w:t>
      </w:r>
    </w:p>
    <w:p w:rsidR="00880B68" w:rsidRPr="00D82670" w:rsidRDefault="00880B68" w:rsidP="007F3008">
      <w:pPr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880B68" w:rsidRPr="00D82670" w:rsidRDefault="00880B68" w:rsidP="007F3008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 w:rsidRPr="00D82670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702D33" w:rsidRPr="00B6245B" w:rsidRDefault="00702D33" w:rsidP="007F3008">
      <w:pPr>
        <w:rPr>
          <w:rFonts w:asciiTheme="minorHAnsi" w:hAnsiTheme="minorHAnsi" w:cstheme="minorHAnsi"/>
          <w:b/>
          <w:bCs/>
          <w:lang w:val="el-GR"/>
        </w:rPr>
      </w:pPr>
      <w:r w:rsidRPr="00B6245B">
        <w:rPr>
          <w:rFonts w:asciiTheme="minorHAnsi" w:hAnsiTheme="minorHAnsi" w:cstheme="minorHAnsi"/>
          <w:b/>
          <w:bCs/>
          <w:lang w:val="el-GR"/>
        </w:rPr>
        <w:t>Βιβλιογραφικές αναφορές</w:t>
      </w:r>
    </w:p>
    <w:p w:rsidR="00471C7C" w:rsidRPr="00806079" w:rsidRDefault="00471C7C" w:rsidP="00471C7C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z w:val="22"/>
          <w:szCs w:val="22"/>
        </w:rPr>
        <w:t xml:space="preserve">Stoll BJ, Hansen NI, Bell EF, et al; Eunice Kennedy Shriver National Institute of Child Health and Human Development Neonatal Research Network. Trends in Care Practices, Morbidity, and Mortality of Extremely Preterm Neonates, 1993–2012. </w:t>
      </w:r>
      <w:r w:rsidRPr="00806079">
        <w:rPr>
          <w:rFonts w:asciiTheme="minorHAnsi" w:hAnsiTheme="minorHAnsi" w:cstheme="minorHAnsi"/>
          <w:i/>
          <w:iCs/>
          <w:sz w:val="22"/>
          <w:szCs w:val="22"/>
        </w:rPr>
        <w:t>JAMA</w:t>
      </w:r>
      <w:r w:rsidRPr="00806079">
        <w:rPr>
          <w:rFonts w:asciiTheme="minorHAnsi" w:hAnsiTheme="minorHAnsi" w:cstheme="minorHAnsi"/>
          <w:sz w:val="22"/>
          <w:szCs w:val="22"/>
        </w:rPr>
        <w:t>. 2015;314(10):1039–1051</w:t>
      </w:r>
    </w:p>
    <w:p w:rsidR="00DB4CEB" w:rsidRPr="00806079" w:rsidRDefault="00DB4CEB" w:rsidP="00DB4CEB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Rysavy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MA, Li L, Bell EF, Das A, Hintz SR, Stoll BJ, et al. Between-hospital variation in treatment and outcomes in extremely preterm infants. Eunice Kennedy Shriver National Institute of Child Health and Human Development Neonatal Research Network. N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Engl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 Med 2015</w:t>
      </w:r>
      <w:proofErr w:type="gram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;372:1801</w:t>
      </w:r>
      <w:proofErr w:type="gram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–11.</w:t>
      </w:r>
    </w:p>
    <w:p w:rsidR="00FA49BD" w:rsidRPr="00806079" w:rsidRDefault="00FA49BD" w:rsidP="00FA49B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806079">
        <w:rPr>
          <w:rFonts w:asciiTheme="minorHAnsi" w:hAnsiTheme="minorHAnsi" w:cstheme="minorHAnsi"/>
          <w:sz w:val="22"/>
          <w:szCs w:val="22"/>
        </w:rPr>
        <w:t>Kjell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6079">
        <w:rPr>
          <w:rFonts w:asciiTheme="minorHAnsi" w:hAnsiTheme="minorHAnsi" w:cstheme="minorHAnsi"/>
          <w:sz w:val="22"/>
          <w:szCs w:val="22"/>
        </w:rPr>
        <w:t>Helenius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 xml:space="preserve"> et al; Survival in Very Preterm Infants: An International Comparison of 10 National Neonatal Networks.  Pediatrics, Dec 2017;140(6): e20171264</w:t>
      </w:r>
    </w:p>
    <w:p w:rsidR="00B04251" w:rsidRPr="00806079" w:rsidRDefault="00B04251" w:rsidP="00B04251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806079">
        <w:rPr>
          <w:rFonts w:asciiTheme="minorHAnsi" w:hAnsiTheme="minorHAnsi" w:cstheme="minorHAnsi"/>
          <w:sz w:val="22"/>
          <w:szCs w:val="22"/>
        </w:rPr>
        <w:lastRenderedPageBreak/>
        <w:t>Úrsula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6079">
        <w:rPr>
          <w:rFonts w:asciiTheme="minorHAnsi" w:hAnsiTheme="minorHAnsi" w:cstheme="minorHAnsi"/>
          <w:sz w:val="22"/>
          <w:szCs w:val="22"/>
        </w:rPr>
        <w:t>Guillén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>, Elliott M. Weiss, David Munson et al: Guidelines for the Management of Extremely Premature Deliveries: A Systematic Review</w:t>
      </w:r>
      <w:r w:rsidRPr="00806079">
        <w:rPr>
          <w:rFonts w:asciiTheme="minorHAnsi" w:hAnsiTheme="minorHAnsi" w:cstheme="minorHAnsi"/>
          <w:sz w:val="22"/>
          <w:szCs w:val="22"/>
        </w:rPr>
        <w:br/>
        <w:t>PEDIATRICS 2015</w:t>
      </w:r>
      <w:proofErr w:type="gramStart"/>
      <w:r w:rsidRPr="00806079">
        <w:rPr>
          <w:rFonts w:asciiTheme="minorHAnsi" w:hAnsiTheme="minorHAnsi" w:cstheme="minorHAnsi"/>
          <w:sz w:val="22"/>
          <w:szCs w:val="22"/>
        </w:rPr>
        <w:t>;Vol</w:t>
      </w:r>
      <w:proofErr w:type="gramEnd"/>
      <w:r w:rsidRPr="00806079">
        <w:rPr>
          <w:rFonts w:asciiTheme="minorHAnsi" w:hAnsiTheme="minorHAnsi" w:cstheme="minorHAnsi"/>
          <w:sz w:val="22"/>
          <w:szCs w:val="22"/>
        </w:rPr>
        <w:t>. 136 ,2 .</w:t>
      </w:r>
      <w:r w:rsidRPr="00806079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806079">
        <w:rPr>
          <w:rFonts w:asciiTheme="minorHAnsi" w:hAnsiTheme="minorHAnsi" w:cstheme="minorHAnsi"/>
          <w:position w:val="6"/>
          <w:sz w:val="22"/>
          <w:szCs w:val="22"/>
        </w:rPr>
        <w:t xml:space="preserve"> </w:t>
      </w:r>
    </w:p>
    <w:p w:rsidR="00B81FB4" w:rsidRPr="00806079" w:rsidRDefault="00B81FB4" w:rsidP="00B81FB4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z w:val="22"/>
          <w:szCs w:val="22"/>
        </w:rPr>
        <w:t xml:space="preserve">Lantos J, Meadow W. Variation in treatment of infants born at the borderline of viability. Pediatrics 2009; 123:1588–90. </w:t>
      </w:r>
    </w:p>
    <w:p w:rsidR="0015332F" w:rsidRPr="00806079" w:rsidRDefault="000441C2" w:rsidP="0015332F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z w:val="22"/>
          <w:szCs w:val="22"/>
        </w:rPr>
        <w:t xml:space="preserve">H. J.  </w:t>
      </w:r>
      <w:proofErr w:type="spellStart"/>
      <w:r w:rsidRPr="00806079">
        <w:rPr>
          <w:rFonts w:asciiTheme="minorHAnsi" w:hAnsiTheme="minorHAnsi" w:cstheme="minorHAnsi"/>
          <w:sz w:val="22"/>
          <w:szCs w:val="22"/>
        </w:rPr>
        <w:t>Stensvold,et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 xml:space="preserve"> al;  Neonatal Morbidity and 1-Year Survival of Extremely Preterm Infants Norwegian Neonatal Network PEDIATRICS  2017 ;139, 3 </w:t>
      </w:r>
    </w:p>
    <w:p w:rsidR="000441C2" w:rsidRPr="00806079" w:rsidRDefault="0015332F" w:rsidP="0015332F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Inoue H,</w:t>
      </w:r>
      <w:r w:rsidR="000441C2"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="00E07C2A" w:rsidRPr="00806079">
        <w:rPr>
          <w:rFonts w:asciiTheme="minorHAnsi" w:hAnsiTheme="minorHAnsi" w:cstheme="minorHAnsi"/>
          <w:sz w:val="22"/>
          <w:szCs w:val="22"/>
        </w:rPr>
        <w:fldChar w:fldCharType="begin"/>
      </w:r>
      <w:r w:rsidR="000441C2" w:rsidRPr="00806079">
        <w:rPr>
          <w:rFonts w:asciiTheme="minorHAnsi" w:hAnsiTheme="minorHAnsi" w:cstheme="minorHAnsi"/>
          <w:sz w:val="22"/>
          <w:szCs w:val="22"/>
        </w:rPr>
        <w:instrText xml:space="preserve"> HYPERLINK "http://www.ncbi.nlm.nih.gov.sci-hub.tw/pubmed/28746032" \t "_blank" </w:instrText>
      </w:r>
      <w:r w:rsidR="00E07C2A" w:rsidRPr="00806079">
        <w:rPr>
          <w:rFonts w:asciiTheme="minorHAnsi" w:hAnsiTheme="minorHAnsi" w:cstheme="minorHAnsi"/>
          <w:sz w:val="22"/>
          <w:szCs w:val="22"/>
        </w:rPr>
        <w:fldChar w:fldCharType="separate"/>
      </w:r>
      <w:r w:rsidR="000441C2" w:rsidRPr="00806079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Ochiai</w:t>
      </w:r>
      <w:proofErr w:type="spellEnd"/>
      <w:r w:rsidR="000441C2" w:rsidRPr="00806079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M</w:t>
      </w:r>
      <w:r w:rsidR="00E07C2A" w:rsidRPr="00806079">
        <w:rPr>
          <w:rFonts w:asciiTheme="minorHAnsi" w:hAnsiTheme="minorHAnsi" w:cstheme="minorHAnsi"/>
          <w:sz w:val="22"/>
          <w:szCs w:val="22"/>
        </w:rPr>
        <w:fldChar w:fldCharType="end"/>
      </w:r>
      <w:r w:rsidR="000441C2"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proofErr w:type="spellStart"/>
      <w:r w:rsidR="00E07C2A" w:rsidRPr="00806079">
        <w:rPr>
          <w:rFonts w:asciiTheme="minorHAnsi" w:hAnsiTheme="minorHAnsi" w:cstheme="minorHAnsi"/>
          <w:sz w:val="22"/>
          <w:szCs w:val="22"/>
        </w:rPr>
        <w:fldChar w:fldCharType="begin"/>
      </w:r>
      <w:r w:rsidR="000441C2" w:rsidRPr="00806079">
        <w:rPr>
          <w:rFonts w:asciiTheme="minorHAnsi" w:hAnsiTheme="minorHAnsi" w:cstheme="minorHAnsi"/>
          <w:sz w:val="22"/>
          <w:szCs w:val="22"/>
        </w:rPr>
        <w:instrText xml:space="preserve"> HYPERLINK "http://www.ncbi.nlm.nih.gov.sci-hub.tw/pubmed/28746032" \t "_blank" </w:instrText>
      </w:r>
      <w:r w:rsidR="00E07C2A" w:rsidRPr="00806079">
        <w:rPr>
          <w:rFonts w:asciiTheme="minorHAnsi" w:hAnsiTheme="minorHAnsi" w:cstheme="minorHAnsi"/>
          <w:sz w:val="22"/>
          <w:szCs w:val="22"/>
        </w:rPr>
        <w:fldChar w:fldCharType="separate"/>
      </w:r>
      <w:r w:rsidR="000441C2" w:rsidRPr="00806079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Yasuoka</w:t>
      </w:r>
      <w:proofErr w:type="spellEnd"/>
      <w:r w:rsidR="000441C2" w:rsidRPr="00806079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K</w:t>
      </w:r>
      <w:r w:rsidR="00E07C2A" w:rsidRPr="00806079">
        <w:rPr>
          <w:rFonts w:asciiTheme="minorHAnsi" w:hAnsiTheme="minorHAnsi" w:cstheme="minorHAnsi"/>
          <w:sz w:val="22"/>
          <w:szCs w:val="22"/>
        </w:rPr>
        <w:fldChar w:fldCharType="end"/>
      </w:r>
      <w:r w:rsidR="000441C2"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et al. </w:t>
      </w:r>
      <w:r w:rsidR="000441C2" w:rsidRPr="00806079">
        <w:rPr>
          <w:rFonts w:asciiTheme="minorHAnsi" w:hAnsiTheme="minorHAnsi" w:cstheme="minorHAnsi"/>
          <w:sz w:val="22"/>
          <w:szCs w:val="22"/>
        </w:rPr>
        <w:t>Early Mortality and Morbidity in Infants with Birth Weight of 500 Grams or Less in Japan</w:t>
      </w:r>
      <w:r w:rsidR="000441C2" w:rsidRPr="00806079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</w:t>
      </w:r>
      <w:r w:rsidR="000441C2" w:rsidRPr="00806079">
        <w:rPr>
          <w:rFonts w:asciiTheme="minorHAnsi" w:hAnsiTheme="minorHAnsi" w:cstheme="minorHAnsi"/>
          <w:sz w:val="22"/>
          <w:szCs w:val="22"/>
        </w:rPr>
        <w:t xml:space="preserve">The Journal of Pediatrics 2017 ;190, 112-117 </w:t>
      </w:r>
    </w:p>
    <w:p w:rsidR="000441C2" w:rsidRPr="00806079" w:rsidRDefault="000441C2" w:rsidP="000441C2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Inoue H,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Ochiai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M, Sakai Y, et al. </w:t>
      </w:r>
      <w:r w:rsidRPr="00806079">
        <w:rPr>
          <w:rFonts w:asciiTheme="minorHAnsi" w:hAnsiTheme="minorHAnsi" w:cstheme="minorHAnsi"/>
          <w:sz w:val="22"/>
          <w:szCs w:val="22"/>
        </w:rPr>
        <w:t xml:space="preserve">Neurodevelopmental Outcomes in Infants with Birth Weight ≤500 g at 3 Years of Age. Neonatal Research Network of Japan; </w:t>
      </w:r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Pediatrics. Dec</w:t>
      </w:r>
      <w:proofErr w:type="gram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;142</w:t>
      </w:r>
      <w:proofErr w:type="gram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(6). 2018</w:t>
      </w:r>
    </w:p>
    <w:p w:rsidR="000441C2" w:rsidRPr="00806079" w:rsidRDefault="000441C2" w:rsidP="000441C2">
      <w:pPr>
        <w:pStyle w:val="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z w:val="22"/>
          <w:szCs w:val="22"/>
        </w:rPr>
        <w:t xml:space="preserve">Lorenz JM, Paneth N, Jetton JR, Den </w:t>
      </w:r>
      <w:proofErr w:type="spellStart"/>
      <w:r w:rsidRPr="00806079">
        <w:rPr>
          <w:rFonts w:asciiTheme="minorHAnsi" w:hAnsiTheme="minorHAnsi" w:cstheme="minorHAnsi"/>
          <w:sz w:val="22"/>
          <w:szCs w:val="22"/>
        </w:rPr>
        <w:t>Ouden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 xml:space="preserve"> L, Tyson JE, Comparison of management strategies for extreme prematurity in New Jersey and the Netherlands: outcomes and resource expenditure, Pediatrics 2001; 108(6): 1269-1274. </w:t>
      </w:r>
    </w:p>
    <w:p w:rsidR="00800473" w:rsidRPr="00806079" w:rsidRDefault="00800473" w:rsidP="00800473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Επίσημη Εφημερίδα της Ευρωπαϊκής Ένωσης </w:t>
      </w:r>
      <w:r w:rsidRPr="00806079">
        <w:rPr>
          <w:rFonts w:asciiTheme="minorHAnsi" w:hAnsiTheme="minorHAnsi" w:cstheme="minorHAnsi"/>
          <w:sz w:val="22"/>
          <w:szCs w:val="22"/>
        </w:rPr>
        <w:t>L</w:t>
      </w:r>
      <w:r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 90/22: ΚΑΝΟΝΙΣΜΟΣ (ΕΕ) αριθ. 328/2011 ΤΗΣ ΕΠΙΤΡΟΠΗΣ της 5ης Απριλίου 2011   για την εφαρμογή του κανονισμού (ΕΚ) αριθ. 1338/2008.</w:t>
      </w:r>
    </w:p>
    <w:p w:rsidR="00800473" w:rsidRPr="00806079" w:rsidRDefault="00800473" w:rsidP="00800473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806079">
        <w:rPr>
          <w:rFonts w:asciiTheme="minorHAnsi" w:eastAsiaTheme="majorEastAsia" w:hAnsiTheme="minorHAnsi" w:cstheme="minorHAnsi"/>
          <w:kern w:val="24"/>
          <w:sz w:val="22"/>
          <w:szCs w:val="22"/>
          <w:lang w:val="el-GR"/>
        </w:rPr>
        <w:t xml:space="preserve">Εγκύκλιος </w:t>
      </w:r>
      <w:r w:rsidRPr="00806079">
        <w:rPr>
          <w:rFonts w:asciiTheme="minorHAnsi" w:hAnsiTheme="minorHAnsi" w:cstheme="minorHAnsi"/>
          <w:sz w:val="22"/>
          <w:szCs w:val="22"/>
          <w:lang w:val="el-GR"/>
        </w:rPr>
        <w:t>Δ1β.οικ.82821/2018</w:t>
      </w:r>
    </w:p>
    <w:p w:rsidR="001D0054" w:rsidRPr="00806079" w:rsidRDefault="001D0054" w:rsidP="001D005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z w:val="22"/>
          <w:szCs w:val="22"/>
        </w:rPr>
        <w:t xml:space="preserve">Stoll BJ, Hansen NI, Bell EF, et al; Eunice Kennedy Shriver National Institute of Child Health and Human Development Neonatal Research Network. Trends in Care Practices, Morbidity, and Mortality of Extremely Preterm Neonates, 1993–2012. </w:t>
      </w:r>
      <w:r w:rsidRPr="00806079">
        <w:rPr>
          <w:rFonts w:asciiTheme="minorHAnsi" w:hAnsiTheme="minorHAnsi" w:cstheme="minorHAnsi"/>
          <w:i/>
          <w:iCs/>
          <w:sz w:val="22"/>
          <w:szCs w:val="22"/>
        </w:rPr>
        <w:t>JAMA</w:t>
      </w:r>
      <w:r w:rsidRPr="00806079">
        <w:rPr>
          <w:rFonts w:asciiTheme="minorHAnsi" w:hAnsiTheme="minorHAnsi" w:cstheme="minorHAnsi"/>
          <w:sz w:val="22"/>
          <w:szCs w:val="22"/>
        </w:rPr>
        <w:t>. 2015;314(10):1039–1051</w:t>
      </w:r>
    </w:p>
    <w:p w:rsidR="00A023BC" w:rsidRPr="00806079" w:rsidRDefault="00A023BC" w:rsidP="00A023BC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806079">
        <w:rPr>
          <w:rFonts w:asciiTheme="minorHAnsi" w:hAnsiTheme="minorHAnsi" w:cstheme="minorHAnsi"/>
          <w:sz w:val="22"/>
          <w:szCs w:val="22"/>
        </w:rPr>
        <w:t>Costeloe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 xml:space="preserve"> KL, Hennessy EM, Haider S, et al. Short  term outcomes after extreme preterm birth in England: comparison of two birth cohorts in 1995 and 2006 (the </w:t>
      </w:r>
      <w:proofErr w:type="spellStart"/>
      <w:r w:rsidRPr="00806079">
        <w:rPr>
          <w:rFonts w:asciiTheme="minorHAnsi" w:hAnsiTheme="minorHAnsi" w:cstheme="minorHAnsi"/>
          <w:sz w:val="22"/>
          <w:szCs w:val="22"/>
        </w:rPr>
        <w:t>EPICure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 xml:space="preserve"> studies). </w:t>
      </w:r>
      <w:r w:rsidRPr="00806079">
        <w:rPr>
          <w:rFonts w:asciiTheme="minorHAnsi" w:hAnsiTheme="minorHAnsi" w:cstheme="minorHAnsi"/>
          <w:i/>
          <w:iCs/>
          <w:sz w:val="22"/>
          <w:szCs w:val="22"/>
        </w:rPr>
        <w:t>BMJ</w:t>
      </w:r>
      <w:r w:rsidRPr="00806079">
        <w:rPr>
          <w:rFonts w:asciiTheme="minorHAnsi" w:hAnsiTheme="minorHAnsi" w:cstheme="minorHAnsi"/>
          <w:sz w:val="22"/>
          <w:szCs w:val="22"/>
        </w:rPr>
        <w:t xml:space="preserve">. 2012;345: e7976 </w:t>
      </w:r>
    </w:p>
    <w:p w:rsidR="00A61150" w:rsidRPr="00806079" w:rsidRDefault="00A61150" w:rsidP="00A61150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Ishii N,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Kono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Y,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Yonemoto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N,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Kusuda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S, Fujimura M. Outcomes of infants born at 22 and 23 weeks’ gestation. Neonatal Research Network, Japan. Pediatrics 2013</w:t>
      </w:r>
      <w:proofErr w:type="gram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;132:62</w:t>
      </w:r>
      <w:proofErr w:type="gram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–71.</w:t>
      </w:r>
    </w:p>
    <w:p w:rsidR="004A4AF3" w:rsidRPr="00806079" w:rsidRDefault="004A4AF3" w:rsidP="004A4AF3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Wood NS, Marlow N,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Costeloe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K, Gibson AT, Wilkinson AR. Neurologic and developmental disability after extremely preterm birth.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EPICure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Study Group. N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Engl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 Med 2000</w:t>
      </w:r>
      <w:proofErr w:type="gram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;343:378</w:t>
      </w:r>
      <w:proofErr w:type="gram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–84.</w:t>
      </w:r>
    </w:p>
    <w:p w:rsidR="004A4AF3" w:rsidRPr="00806079" w:rsidRDefault="004A4AF3" w:rsidP="004A4AF3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Moore GP,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Lemyre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B, Barrowman N,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Daboval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T. Neurodevelopmental outcomes at 4 to 8 years of children born at 22 to 25 weeks’ gestational age: a meta-analysis. JAMA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Pediatr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2013;167:967–74</w:t>
      </w:r>
    </w:p>
    <w:p w:rsidR="006743CD" w:rsidRPr="00806079" w:rsidRDefault="008646F7" w:rsidP="006743CD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Bolisetty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S,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Legge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N,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Bajuk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B,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Lui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K. Preterm infant outcomes in New South Wales and the Australian Capital Territory. New South Wales and the Australian Capital Territory Neonatal Intensive Care Units’ Data Collection. J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Paediatr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Child Health 2015;</w:t>
      </w:r>
    </w:p>
    <w:p w:rsidR="00FB789C" w:rsidRPr="00806079" w:rsidRDefault="0098228C" w:rsidP="00FB789C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pacing w:val="-7"/>
          <w:kern w:val="36"/>
          <w:sz w:val="22"/>
          <w:szCs w:val="22"/>
        </w:rPr>
        <w:t>L.K. Smith et al</w:t>
      </w:r>
      <w:r w:rsidR="006743CD" w:rsidRPr="00806079">
        <w:rPr>
          <w:rFonts w:asciiTheme="minorHAnsi" w:hAnsiTheme="minorHAnsi" w:cstheme="minorHAnsi"/>
          <w:spacing w:val="-7"/>
          <w:kern w:val="36"/>
          <w:sz w:val="22"/>
          <w:szCs w:val="22"/>
        </w:rPr>
        <w:t xml:space="preserve">. </w:t>
      </w:r>
      <w:r w:rsidR="00FF0E85" w:rsidRPr="00806079">
        <w:rPr>
          <w:rFonts w:asciiTheme="minorHAnsi" w:hAnsiTheme="minorHAnsi" w:cstheme="minorHAnsi"/>
          <w:spacing w:val="-7"/>
          <w:kern w:val="36"/>
          <w:sz w:val="22"/>
          <w:szCs w:val="22"/>
        </w:rPr>
        <w:t>An International Comparison of Death Classification at 22 to 25 Weeks’ Gestational Age</w:t>
      </w:r>
      <w:r w:rsidR="006743CD" w:rsidRPr="00806079">
        <w:rPr>
          <w:rFonts w:asciiTheme="minorHAnsi" w:hAnsiTheme="minorHAnsi" w:cstheme="minorHAnsi"/>
          <w:spacing w:val="-7"/>
          <w:kern w:val="36"/>
          <w:sz w:val="22"/>
          <w:szCs w:val="22"/>
        </w:rPr>
        <w:t>.</w:t>
      </w:r>
      <w:r w:rsidR="006743CD" w:rsidRPr="00806079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Pediatrics July 2018, 142 (1) </w:t>
      </w:r>
    </w:p>
    <w:p w:rsidR="00B93399" w:rsidRPr="00806079" w:rsidRDefault="00B93399" w:rsidP="00FB789C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z w:val="22"/>
          <w:szCs w:val="22"/>
        </w:rPr>
        <w:t xml:space="preserve">Stoll BJ, Hansen NI, Bell EF, et al; Eunice Kennedy Shriver National Institute of Child Health and Human Development Neonatal Research Network. Trends in Care Practices, Morbidity, and Mortality of Extremely Preterm Neonates, 1993–2012. </w:t>
      </w:r>
      <w:r w:rsidRPr="00806079">
        <w:rPr>
          <w:rFonts w:asciiTheme="minorHAnsi" w:hAnsiTheme="minorHAnsi" w:cstheme="minorHAnsi"/>
          <w:i/>
          <w:iCs/>
          <w:sz w:val="22"/>
          <w:szCs w:val="22"/>
        </w:rPr>
        <w:t>JAMA</w:t>
      </w:r>
      <w:r w:rsidRPr="00806079">
        <w:rPr>
          <w:rFonts w:asciiTheme="minorHAnsi" w:hAnsiTheme="minorHAnsi" w:cstheme="minorHAnsi"/>
          <w:sz w:val="22"/>
          <w:szCs w:val="22"/>
        </w:rPr>
        <w:t>. 2015;314(10):1039–1051</w:t>
      </w:r>
    </w:p>
    <w:p w:rsidR="00C352D3" w:rsidRPr="00806079" w:rsidRDefault="00C352D3" w:rsidP="00C352D3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Younge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N, Goldstein RF, Bann CM, Hintz SR, Patel RM, Smith PB, et al. Survival and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neurodevelopmental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outcomes among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periviable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infants. Eunice Kennedy Shriver National Institute of Child Health and Human Development Neonatal Research Network. </w:t>
      </w:r>
      <w:hyperlink r:id="rId7" w:anchor="t=article" w:history="1">
        <w:r w:rsidRPr="00806079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 xml:space="preserve">N </w:t>
        </w:r>
        <w:proofErr w:type="spellStart"/>
        <w:r w:rsidRPr="00806079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Engl</w:t>
        </w:r>
        <w:proofErr w:type="spellEnd"/>
        <w:r w:rsidRPr="00806079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 xml:space="preserve"> J Med 2017</w:t>
        </w:r>
        <w:proofErr w:type="gramStart"/>
        <w:r w:rsidRPr="00806079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;376:617</w:t>
        </w:r>
        <w:proofErr w:type="gramEnd"/>
        <w:r w:rsidRPr="00806079">
          <w:rPr>
            <w:rStyle w:val="-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–28</w:t>
        </w:r>
      </w:hyperlink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 .</w:t>
      </w:r>
    </w:p>
    <w:p w:rsidR="00FB789C" w:rsidRPr="00806079" w:rsidRDefault="00FB789C" w:rsidP="00D71CBF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806079">
        <w:rPr>
          <w:rFonts w:asciiTheme="minorHAnsi" w:hAnsiTheme="minorHAnsi" w:cstheme="minorHAnsi"/>
          <w:sz w:val="22"/>
          <w:szCs w:val="22"/>
        </w:rPr>
        <w:t>Stensvold,et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 xml:space="preserve"> al;  Neonatal Morbidity and 1-Year Survival of Extremely Preterm Infants Norwegian Neonatal Network PEDIATRICS  2017 ;139, 3 </w:t>
      </w:r>
    </w:p>
    <w:p w:rsidR="00FF2610" w:rsidRPr="00806079" w:rsidRDefault="00FB789C" w:rsidP="00137C2A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l-GR"/>
        </w:rPr>
      </w:pPr>
      <w:r w:rsidRPr="00806079">
        <w:rPr>
          <w:rFonts w:asciiTheme="minorHAnsi" w:hAnsiTheme="minorHAnsi" w:cstheme="minorHAnsi"/>
          <w:sz w:val="22"/>
          <w:szCs w:val="22"/>
        </w:rPr>
        <w:t xml:space="preserve">Nishida </w:t>
      </w:r>
      <w:proofErr w:type="gramStart"/>
      <w:r w:rsidRPr="00806079">
        <w:rPr>
          <w:rFonts w:asciiTheme="minorHAnsi" w:hAnsiTheme="minorHAnsi" w:cstheme="minorHAnsi"/>
          <w:sz w:val="22"/>
          <w:szCs w:val="22"/>
        </w:rPr>
        <w:t>H .</w:t>
      </w:r>
      <w:proofErr w:type="gramEnd"/>
      <w:r w:rsidRPr="00806079">
        <w:rPr>
          <w:rFonts w:asciiTheme="minorHAnsi" w:hAnsiTheme="minorHAnsi" w:cstheme="minorHAnsi"/>
          <w:sz w:val="22"/>
          <w:szCs w:val="22"/>
        </w:rPr>
        <w:t xml:space="preserve">  Improved Outcome of Infants Born at less than 24 Weeks of Gestation in Japan. J Health Med </w:t>
      </w:r>
      <w:proofErr w:type="spellStart"/>
      <w:r w:rsidRPr="00806079">
        <w:rPr>
          <w:rFonts w:asciiTheme="minorHAnsi" w:hAnsiTheme="minorHAnsi" w:cstheme="minorHAnsi"/>
          <w:sz w:val="22"/>
          <w:szCs w:val="22"/>
        </w:rPr>
        <w:t>Informat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 xml:space="preserve"> 2013</w:t>
      </w:r>
      <w:proofErr w:type="gramStart"/>
      <w:r w:rsidRPr="00806079">
        <w:rPr>
          <w:rFonts w:asciiTheme="minorHAnsi" w:hAnsiTheme="minorHAnsi" w:cstheme="minorHAnsi"/>
          <w:sz w:val="22"/>
          <w:szCs w:val="22"/>
        </w:rPr>
        <w:t>,S11</w:t>
      </w:r>
      <w:proofErr w:type="gramEnd"/>
      <w:r w:rsidRPr="00806079">
        <w:rPr>
          <w:rFonts w:asciiTheme="minorHAnsi" w:hAnsiTheme="minorHAnsi" w:cstheme="minorHAnsi"/>
          <w:sz w:val="22"/>
          <w:szCs w:val="22"/>
        </w:rPr>
        <w:t>: 001</w:t>
      </w:r>
      <w:r w:rsidR="00FF2610" w:rsidRPr="00806079">
        <w:rPr>
          <w:rFonts w:asciiTheme="minorHAnsi" w:hAnsiTheme="minorHAnsi" w:cstheme="minorHAnsi"/>
          <w:sz w:val="22"/>
          <w:szCs w:val="22"/>
        </w:rPr>
        <w:t xml:space="preserve">H. J.  </w:t>
      </w:r>
    </w:p>
    <w:p w:rsidR="000F093F" w:rsidRPr="00806079" w:rsidRDefault="000F093F" w:rsidP="00B93399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Inoue H,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Ochiai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M, Sakai Y, et al. </w:t>
      </w:r>
      <w:r w:rsidRPr="00806079">
        <w:rPr>
          <w:rFonts w:asciiTheme="minorHAnsi" w:hAnsiTheme="minorHAnsi" w:cstheme="minorHAnsi"/>
          <w:sz w:val="22"/>
          <w:szCs w:val="22"/>
        </w:rPr>
        <w:t xml:space="preserve">Neurodevelopmental Outcomes in Infants with Birth Weight ≤500 g at 3 Years of Age. Neonatal Research Network of Japan; </w:t>
      </w:r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Pediatrics. Dec</w:t>
      </w:r>
      <w:proofErr w:type="gram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;142</w:t>
      </w:r>
      <w:proofErr w:type="gram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(6). 2018</w:t>
      </w:r>
    </w:p>
    <w:p w:rsidR="002B76F5" w:rsidRPr="00806079" w:rsidRDefault="002B76F5" w:rsidP="002B76F5">
      <w:pPr>
        <w:pStyle w:val="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z w:val="22"/>
          <w:szCs w:val="22"/>
        </w:rPr>
        <w:lastRenderedPageBreak/>
        <w:t xml:space="preserve">Lorenz JM, Paneth N, Jetton JR, Den </w:t>
      </w:r>
      <w:proofErr w:type="spellStart"/>
      <w:r w:rsidRPr="00806079">
        <w:rPr>
          <w:rFonts w:asciiTheme="minorHAnsi" w:hAnsiTheme="minorHAnsi" w:cstheme="minorHAnsi"/>
          <w:sz w:val="22"/>
          <w:szCs w:val="22"/>
        </w:rPr>
        <w:t>Ouden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 xml:space="preserve"> L, Tyson JE, Comparison of management strategies for extreme prematurity in New Jersey and the Netherlands: outcomes and resource expenditure, Pediatrics 2001; 108(6): 1269-1274. </w:t>
      </w:r>
    </w:p>
    <w:p w:rsidR="002B76F5" w:rsidRPr="00806079" w:rsidRDefault="004D4899" w:rsidP="00B93399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z w:val="22"/>
          <w:szCs w:val="22"/>
        </w:rPr>
        <w:t xml:space="preserve">Mc </w:t>
      </w:r>
      <w:proofErr w:type="spellStart"/>
      <w:r w:rsidRPr="00806079">
        <w:rPr>
          <w:rFonts w:asciiTheme="minorHAnsi" w:hAnsiTheme="minorHAnsi" w:cstheme="minorHAnsi"/>
          <w:sz w:val="22"/>
          <w:szCs w:val="22"/>
        </w:rPr>
        <w:t>Elra</w:t>
      </w:r>
      <w:r w:rsidR="003C7597" w:rsidRPr="00806079">
        <w:rPr>
          <w:rFonts w:asciiTheme="minorHAnsi" w:hAnsiTheme="minorHAnsi" w:cstheme="minorHAnsi"/>
          <w:sz w:val="22"/>
          <w:szCs w:val="22"/>
        </w:rPr>
        <w:t>t</w:t>
      </w:r>
      <w:r w:rsidRPr="00806079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 xml:space="preserve"> TF,</w:t>
      </w:r>
      <w:r w:rsidR="00405701" w:rsidRPr="00806079">
        <w:rPr>
          <w:rFonts w:asciiTheme="minorHAnsi" w:hAnsiTheme="minorHAnsi" w:cstheme="minorHAnsi"/>
          <w:sz w:val="22"/>
          <w:szCs w:val="22"/>
        </w:rPr>
        <w:t xml:space="preserve"> </w:t>
      </w:r>
      <w:r w:rsidR="00AB7288" w:rsidRPr="00806079">
        <w:rPr>
          <w:rFonts w:asciiTheme="minorHAnsi" w:hAnsiTheme="minorHAnsi" w:cstheme="minorHAnsi"/>
          <w:sz w:val="22"/>
          <w:szCs w:val="22"/>
        </w:rPr>
        <w:t>Robinson JN, Ecker JL et al. Neonatal outcome of infants born at 23 weeks</w:t>
      </w:r>
      <w:r w:rsidR="00787F58" w:rsidRPr="00806079">
        <w:rPr>
          <w:rFonts w:asciiTheme="minorHAnsi" w:hAnsiTheme="minorHAnsi" w:cstheme="minorHAnsi"/>
          <w:sz w:val="22"/>
          <w:szCs w:val="22"/>
        </w:rPr>
        <w:t xml:space="preserve">’ gestation. Obstet. Gynecol. 2001; </w:t>
      </w:r>
      <w:r w:rsidR="00405701" w:rsidRPr="00806079">
        <w:rPr>
          <w:rFonts w:asciiTheme="minorHAnsi" w:hAnsiTheme="minorHAnsi" w:cstheme="minorHAnsi"/>
          <w:sz w:val="22"/>
          <w:szCs w:val="22"/>
        </w:rPr>
        <w:t xml:space="preserve">97(1):49-52. </w:t>
      </w:r>
    </w:p>
    <w:p w:rsidR="00DB0D82" w:rsidRPr="00806079" w:rsidRDefault="00DB0D82" w:rsidP="00DB0D82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Raju TN, Mercer BM, Burchfield DJ, Joseph GF Jr.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Periviable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birth: Executive summary of a joint workshop by the Eunice Kennedy Shriver National Institute of Child Health and Human Development, Society for Maternal-fetal Medicine, American Academy of Pediatrics, and American College of Obstetricians and Gynecologists.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Obstet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Gynecol</w:t>
      </w:r>
      <w:proofErr w:type="spell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2014</w:t>
      </w:r>
      <w:proofErr w:type="gramStart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;123</w:t>
      </w:r>
      <w:proofErr w:type="gramEnd"/>
      <w:r w:rsidRPr="00806079">
        <w:rPr>
          <w:rFonts w:asciiTheme="minorHAnsi" w:hAnsiTheme="minorHAnsi" w:cstheme="minorHAnsi"/>
          <w:sz w:val="22"/>
          <w:szCs w:val="22"/>
          <w:shd w:val="clear" w:color="auto" w:fill="FFFFFF"/>
        </w:rPr>
        <w:t>(5):1083–96.</w:t>
      </w:r>
    </w:p>
    <w:p w:rsidR="00395A5C" w:rsidRPr="00806079" w:rsidRDefault="00395A5C" w:rsidP="00395A5C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Pr="00806079">
        <w:rPr>
          <w:rFonts w:asciiTheme="minorHAnsi" w:hAnsiTheme="minorHAnsi" w:cstheme="minorHAnsi"/>
          <w:sz w:val="22"/>
          <w:szCs w:val="22"/>
        </w:rPr>
        <w:t xml:space="preserve">he American College of Obstetricians and Gynecologists and the Society for Maternal–Fetal Medicine with the assistance of Jeffrey L. </w:t>
      </w:r>
      <w:proofErr w:type="spellStart"/>
      <w:r w:rsidRPr="00806079">
        <w:rPr>
          <w:rFonts w:asciiTheme="minorHAnsi" w:hAnsiTheme="minorHAnsi" w:cstheme="minorHAnsi"/>
          <w:sz w:val="22"/>
          <w:szCs w:val="22"/>
        </w:rPr>
        <w:t>Ecker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 xml:space="preserve">, MD; </w:t>
      </w:r>
      <w:proofErr w:type="spellStart"/>
      <w:r w:rsidRPr="00806079">
        <w:rPr>
          <w:rFonts w:asciiTheme="minorHAnsi" w:hAnsiTheme="minorHAnsi" w:cstheme="minorHAnsi"/>
          <w:sz w:val="22"/>
          <w:szCs w:val="22"/>
        </w:rPr>
        <w:t>Anjali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6079">
        <w:rPr>
          <w:rFonts w:asciiTheme="minorHAnsi" w:hAnsiTheme="minorHAnsi" w:cstheme="minorHAnsi"/>
          <w:sz w:val="22"/>
          <w:szCs w:val="22"/>
        </w:rPr>
        <w:t>Kaimal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 xml:space="preserve">, MD, MAS; Brian M. Mercer, MD; Sean </w:t>
      </w:r>
      <w:proofErr w:type="gramStart"/>
      <w:r w:rsidRPr="00806079">
        <w:rPr>
          <w:rFonts w:asciiTheme="minorHAnsi" w:hAnsiTheme="minorHAnsi" w:cstheme="minorHAnsi"/>
          <w:sz w:val="22"/>
          <w:szCs w:val="22"/>
        </w:rPr>
        <w:t>et</w:t>
      </w:r>
      <w:proofErr w:type="gramEnd"/>
      <w:r w:rsidRPr="008060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6079">
        <w:rPr>
          <w:rFonts w:asciiTheme="minorHAnsi" w:hAnsiTheme="minorHAnsi" w:cstheme="minorHAnsi"/>
          <w:sz w:val="22"/>
          <w:szCs w:val="22"/>
        </w:rPr>
        <w:t>al.INTERIM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 xml:space="preserve"> UPDATE: This Obstetric Care Consensus is updated as highlighted to reflect updated supporting evidence regarding the spectrum of outcomes for infants born in the </w:t>
      </w:r>
      <w:proofErr w:type="spellStart"/>
      <w:r w:rsidRPr="00806079">
        <w:rPr>
          <w:rFonts w:asciiTheme="minorHAnsi" w:hAnsiTheme="minorHAnsi" w:cstheme="minorHAnsi"/>
          <w:sz w:val="22"/>
          <w:szCs w:val="22"/>
        </w:rPr>
        <w:t>periviable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 xml:space="preserve"> period. </w:t>
      </w:r>
      <w:proofErr w:type="spellStart"/>
      <w:r w:rsidRPr="00806079">
        <w:rPr>
          <w:rFonts w:asciiTheme="minorHAnsi" w:hAnsiTheme="minorHAnsi" w:cstheme="minorHAnsi"/>
          <w:sz w:val="22"/>
          <w:szCs w:val="22"/>
        </w:rPr>
        <w:t>Periviable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06079">
        <w:rPr>
          <w:rFonts w:asciiTheme="minorHAnsi" w:hAnsiTheme="minorHAnsi" w:cstheme="minorHAnsi"/>
          <w:sz w:val="22"/>
          <w:szCs w:val="22"/>
        </w:rPr>
        <w:t>Birth .</w:t>
      </w:r>
      <w:proofErr w:type="gramEnd"/>
      <w:r w:rsidRPr="00806079">
        <w:rPr>
          <w:rFonts w:asciiTheme="minorHAnsi" w:hAnsiTheme="minorHAnsi" w:cstheme="minorHAnsi"/>
          <w:sz w:val="22"/>
          <w:szCs w:val="22"/>
        </w:rPr>
        <w:t xml:space="preserve"> OBSTETRICS &amp; GYNECOLOGY OCTOBER 2017  ;130, </w:t>
      </w:r>
      <w:r w:rsidRPr="00806079">
        <w:rPr>
          <w:rFonts w:asciiTheme="minorHAnsi" w:hAnsiTheme="minorHAnsi" w:cstheme="minorHAnsi"/>
          <w:sz w:val="22"/>
          <w:szCs w:val="22"/>
          <w:lang w:val="el-GR"/>
        </w:rPr>
        <w:t>(</w:t>
      </w:r>
      <w:r w:rsidRPr="00806079">
        <w:rPr>
          <w:rFonts w:asciiTheme="minorHAnsi" w:hAnsiTheme="minorHAnsi" w:cstheme="minorHAnsi"/>
          <w:sz w:val="22"/>
          <w:szCs w:val="22"/>
        </w:rPr>
        <w:t>4</w:t>
      </w:r>
      <w:r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) </w:t>
      </w:r>
      <w:r w:rsidRPr="00806079">
        <w:rPr>
          <w:rFonts w:asciiTheme="minorHAnsi" w:hAnsiTheme="minorHAnsi" w:cstheme="minorHAnsi"/>
          <w:sz w:val="22"/>
          <w:szCs w:val="22"/>
        </w:rPr>
        <w:t>:</w:t>
      </w:r>
      <w:r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 187</w:t>
      </w:r>
      <w:r w:rsidRPr="00806079">
        <w:rPr>
          <w:rFonts w:asciiTheme="minorHAnsi" w:hAnsiTheme="minorHAnsi" w:cstheme="minorHAnsi"/>
          <w:sz w:val="22"/>
          <w:szCs w:val="22"/>
        </w:rPr>
        <w:t>-</w:t>
      </w:r>
      <w:r w:rsidRPr="00806079">
        <w:rPr>
          <w:rFonts w:asciiTheme="minorHAnsi" w:hAnsiTheme="minorHAnsi" w:cstheme="minorHAnsi"/>
          <w:sz w:val="22"/>
          <w:szCs w:val="22"/>
          <w:lang w:val="el-GR"/>
        </w:rPr>
        <w:t>199</w:t>
      </w:r>
    </w:p>
    <w:p w:rsidR="00F468EF" w:rsidRPr="00806079" w:rsidRDefault="00672692" w:rsidP="00B93399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z w:val="22"/>
          <w:szCs w:val="22"/>
        </w:rPr>
        <w:t xml:space="preserve">Barbieri R L. Should newborns at 22 or 23 weeks </w:t>
      </w:r>
      <w:proofErr w:type="gramStart"/>
      <w:r w:rsidRPr="00806079">
        <w:rPr>
          <w:rFonts w:asciiTheme="minorHAnsi" w:hAnsiTheme="minorHAnsi" w:cstheme="minorHAnsi"/>
          <w:sz w:val="22"/>
          <w:szCs w:val="22"/>
        </w:rPr>
        <w:t>‘ GA</w:t>
      </w:r>
      <w:proofErr w:type="gramEnd"/>
      <w:r w:rsidRPr="00806079">
        <w:rPr>
          <w:rFonts w:asciiTheme="minorHAnsi" w:hAnsiTheme="minorHAnsi" w:cstheme="minorHAnsi"/>
          <w:sz w:val="22"/>
          <w:szCs w:val="22"/>
        </w:rPr>
        <w:t xml:space="preserve"> be aggressively resuscitated? OBG </w:t>
      </w:r>
      <w:proofErr w:type="gramStart"/>
      <w:r w:rsidRPr="00806079">
        <w:rPr>
          <w:rFonts w:asciiTheme="minorHAnsi" w:hAnsiTheme="minorHAnsi" w:cstheme="minorHAnsi"/>
          <w:sz w:val="22"/>
          <w:szCs w:val="22"/>
        </w:rPr>
        <w:t>Management .</w:t>
      </w:r>
      <w:proofErr w:type="gramEnd"/>
      <w:r w:rsidRPr="00806079">
        <w:rPr>
          <w:rFonts w:asciiTheme="minorHAnsi" w:hAnsiTheme="minorHAnsi" w:cstheme="minorHAnsi"/>
          <w:sz w:val="22"/>
          <w:szCs w:val="22"/>
        </w:rPr>
        <w:t xml:space="preserve"> 2015;5 (12) : 5-7</w:t>
      </w:r>
    </w:p>
    <w:p w:rsidR="00395A5C" w:rsidRPr="00806079" w:rsidRDefault="00395A5C" w:rsidP="00395A5C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806079">
        <w:rPr>
          <w:rFonts w:asciiTheme="minorHAnsi" w:hAnsiTheme="minorHAnsi" w:cstheme="minorHAnsi"/>
          <w:sz w:val="22"/>
          <w:szCs w:val="22"/>
        </w:rPr>
        <w:t>Úrsula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6079">
        <w:rPr>
          <w:rFonts w:asciiTheme="minorHAnsi" w:hAnsiTheme="minorHAnsi" w:cstheme="minorHAnsi"/>
          <w:sz w:val="22"/>
          <w:szCs w:val="22"/>
        </w:rPr>
        <w:t>Guillén</w:t>
      </w:r>
      <w:proofErr w:type="spellEnd"/>
      <w:r w:rsidRPr="00806079">
        <w:rPr>
          <w:rFonts w:asciiTheme="minorHAnsi" w:hAnsiTheme="minorHAnsi" w:cstheme="minorHAnsi"/>
          <w:sz w:val="22"/>
          <w:szCs w:val="22"/>
        </w:rPr>
        <w:t>, Elliott M. Weiss, David Munson et al: Guidelines for the Management of Extremely Premature Deliveries: A Systematic Review</w:t>
      </w:r>
      <w:r w:rsidRPr="00806079">
        <w:rPr>
          <w:rFonts w:asciiTheme="minorHAnsi" w:hAnsiTheme="minorHAnsi" w:cstheme="minorHAnsi"/>
          <w:sz w:val="22"/>
          <w:szCs w:val="22"/>
        </w:rPr>
        <w:br/>
        <w:t>PEDIATRICS 2015</w:t>
      </w:r>
      <w:proofErr w:type="gramStart"/>
      <w:r w:rsidRPr="00806079">
        <w:rPr>
          <w:rFonts w:asciiTheme="minorHAnsi" w:hAnsiTheme="minorHAnsi" w:cstheme="minorHAnsi"/>
          <w:sz w:val="22"/>
          <w:szCs w:val="22"/>
        </w:rPr>
        <w:t>;Vol</w:t>
      </w:r>
      <w:proofErr w:type="gramEnd"/>
      <w:r w:rsidRPr="00806079">
        <w:rPr>
          <w:rFonts w:asciiTheme="minorHAnsi" w:hAnsiTheme="minorHAnsi" w:cstheme="minorHAnsi"/>
          <w:sz w:val="22"/>
          <w:szCs w:val="22"/>
        </w:rPr>
        <w:t>. 136 ,2 .</w:t>
      </w:r>
      <w:r w:rsidRPr="00806079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806079">
        <w:rPr>
          <w:rFonts w:asciiTheme="minorHAnsi" w:hAnsiTheme="minorHAnsi" w:cstheme="minorHAnsi"/>
          <w:position w:val="6"/>
          <w:sz w:val="22"/>
          <w:szCs w:val="22"/>
        </w:rPr>
        <w:t xml:space="preserve"> </w:t>
      </w:r>
    </w:p>
    <w:p w:rsidR="00041154" w:rsidRPr="00806079" w:rsidRDefault="00A335A0" w:rsidP="0004115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06079">
        <w:rPr>
          <w:rFonts w:asciiTheme="minorHAnsi" w:hAnsiTheme="minorHAnsi" w:cstheme="minorHAnsi"/>
          <w:sz w:val="22"/>
          <w:szCs w:val="22"/>
        </w:rPr>
        <w:t>Shuka V,</w:t>
      </w:r>
      <w:r w:rsidR="00F917EB" w:rsidRPr="00806079">
        <w:rPr>
          <w:rFonts w:asciiTheme="minorHAnsi" w:hAnsiTheme="minorHAnsi" w:cstheme="minorHAnsi"/>
          <w:sz w:val="22"/>
          <w:szCs w:val="22"/>
        </w:rPr>
        <w:t xml:space="preserve"> </w:t>
      </w:r>
      <w:r w:rsidRPr="00806079">
        <w:rPr>
          <w:rFonts w:asciiTheme="minorHAnsi" w:hAnsiTheme="minorHAnsi" w:cstheme="minorHAnsi"/>
          <w:sz w:val="22"/>
          <w:szCs w:val="22"/>
        </w:rPr>
        <w:t xml:space="preserve">et al. Outcomes of neonates born at &lt;26 weeks GA who receive extensive cardiopulmonary resuscitation compared with airway and breathing support. </w:t>
      </w:r>
      <w:r w:rsidR="00F917EB" w:rsidRPr="00806079">
        <w:rPr>
          <w:rFonts w:asciiTheme="minorHAnsi" w:hAnsiTheme="minorHAnsi" w:cstheme="minorHAnsi"/>
          <w:sz w:val="22"/>
          <w:szCs w:val="22"/>
        </w:rPr>
        <w:t>Journal of</w:t>
      </w:r>
      <w:r w:rsidR="00041154" w:rsidRPr="00806079">
        <w:rPr>
          <w:rFonts w:asciiTheme="minorHAnsi" w:hAnsiTheme="minorHAnsi" w:cstheme="minorHAnsi"/>
          <w:sz w:val="22"/>
          <w:szCs w:val="22"/>
        </w:rPr>
        <w:t xml:space="preserve"> </w:t>
      </w:r>
      <w:r w:rsidR="00F917EB" w:rsidRPr="00806079">
        <w:rPr>
          <w:rFonts w:asciiTheme="minorHAnsi" w:hAnsiTheme="minorHAnsi" w:cstheme="minorHAnsi"/>
          <w:sz w:val="22"/>
          <w:szCs w:val="22"/>
        </w:rPr>
        <w:t>Perinatology. 2020; 40 : 481-487</w:t>
      </w:r>
    </w:p>
    <w:p w:rsidR="00D2742E" w:rsidRPr="00806079" w:rsidRDefault="005F25D5" w:rsidP="00D2742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outlineLvl w:val="0"/>
        <w:rPr>
          <w:rFonts w:asciiTheme="minorHAnsi" w:hAnsiTheme="minorHAnsi" w:cstheme="minorHAnsi"/>
          <w:kern w:val="36"/>
          <w:sz w:val="22"/>
          <w:szCs w:val="22"/>
        </w:rPr>
      </w:pPr>
      <w:proofErr w:type="spellStart"/>
      <w:r w:rsidRPr="00806079">
        <w:rPr>
          <w:rFonts w:asciiTheme="minorHAnsi" w:hAnsiTheme="minorHAnsi" w:cstheme="minorHAnsi"/>
          <w:kern w:val="36"/>
          <w:sz w:val="22"/>
          <w:szCs w:val="22"/>
        </w:rPr>
        <w:t>Lemyre</w:t>
      </w:r>
      <w:proofErr w:type="spellEnd"/>
      <w:r w:rsidRPr="00806079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072BE0" w:rsidRPr="00806079">
        <w:rPr>
          <w:rFonts w:asciiTheme="minorHAnsi" w:hAnsiTheme="minorHAnsi" w:cstheme="minorHAnsi"/>
          <w:kern w:val="36"/>
          <w:sz w:val="22"/>
          <w:szCs w:val="22"/>
        </w:rPr>
        <w:t xml:space="preserve">B, Moore G. </w:t>
      </w:r>
      <w:r w:rsidR="00D2742E" w:rsidRPr="00806079">
        <w:rPr>
          <w:rFonts w:asciiTheme="minorHAnsi" w:hAnsiTheme="minorHAnsi" w:cstheme="minorHAnsi"/>
          <w:kern w:val="36"/>
          <w:sz w:val="22"/>
          <w:szCs w:val="22"/>
        </w:rPr>
        <w:t>Counselling and management for anticipated extremely preterm birth</w:t>
      </w:r>
      <w:r w:rsidR="00072BE0" w:rsidRPr="00806079">
        <w:rPr>
          <w:rFonts w:asciiTheme="minorHAnsi" w:hAnsiTheme="minorHAnsi" w:cstheme="minorHAnsi"/>
          <w:kern w:val="36"/>
          <w:sz w:val="22"/>
          <w:szCs w:val="22"/>
        </w:rPr>
        <w:t>.</w:t>
      </w:r>
    </w:p>
    <w:p w:rsidR="00072BE0" w:rsidRPr="00806079" w:rsidRDefault="00072BE0" w:rsidP="00072BE0">
      <w:pPr>
        <w:pStyle w:val="a3"/>
        <w:shd w:val="clear" w:color="auto" w:fill="FFFFFF"/>
        <w:spacing w:before="100" w:beforeAutospacing="1" w:after="100" w:afterAutospacing="1"/>
        <w:outlineLvl w:val="0"/>
        <w:rPr>
          <w:rFonts w:asciiTheme="minorHAnsi" w:hAnsiTheme="minorHAnsi" w:cstheme="minorHAnsi"/>
          <w:kern w:val="36"/>
          <w:sz w:val="22"/>
          <w:szCs w:val="22"/>
          <w:lang w:val="el-GR"/>
        </w:rPr>
      </w:pPr>
      <w:proofErr w:type="gramStart"/>
      <w:r w:rsidRPr="00806079">
        <w:rPr>
          <w:rFonts w:asciiTheme="minorHAnsi" w:hAnsiTheme="minorHAnsi" w:cstheme="minorHAnsi"/>
          <w:kern w:val="36"/>
          <w:sz w:val="22"/>
          <w:szCs w:val="22"/>
        </w:rPr>
        <w:t>Canadian Pediatric Society</w:t>
      </w:r>
      <w:r w:rsidR="00986865" w:rsidRPr="00806079">
        <w:rPr>
          <w:rFonts w:asciiTheme="minorHAnsi" w:hAnsiTheme="minorHAnsi" w:cstheme="minorHAnsi"/>
          <w:kern w:val="36"/>
          <w:sz w:val="22"/>
          <w:szCs w:val="22"/>
        </w:rPr>
        <w:t>, Fetus and Newborn Committee.</w:t>
      </w:r>
      <w:proofErr w:type="gramEnd"/>
      <w:r w:rsidR="00986865" w:rsidRPr="00806079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proofErr w:type="spellStart"/>
      <w:r w:rsidR="004F2C82" w:rsidRPr="00806079">
        <w:rPr>
          <w:rFonts w:asciiTheme="minorHAnsi" w:hAnsiTheme="minorHAnsi" w:cstheme="minorHAnsi"/>
          <w:kern w:val="36"/>
          <w:sz w:val="22"/>
          <w:szCs w:val="22"/>
        </w:rPr>
        <w:t>Paediatric</w:t>
      </w:r>
      <w:r w:rsidR="00533791" w:rsidRPr="00806079">
        <w:rPr>
          <w:rFonts w:asciiTheme="minorHAnsi" w:hAnsiTheme="minorHAnsi" w:cstheme="minorHAnsi"/>
          <w:kern w:val="36"/>
          <w:sz w:val="22"/>
          <w:szCs w:val="22"/>
        </w:rPr>
        <w:t>s</w:t>
      </w:r>
      <w:proofErr w:type="spellEnd"/>
      <w:r w:rsidR="004F2C82"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 xml:space="preserve"> &amp; </w:t>
      </w:r>
      <w:r w:rsidR="004F2C82" w:rsidRPr="00806079">
        <w:rPr>
          <w:rFonts w:asciiTheme="minorHAnsi" w:hAnsiTheme="minorHAnsi" w:cstheme="minorHAnsi"/>
          <w:kern w:val="36"/>
          <w:sz w:val="22"/>
          <w:szCs w:val="22"/>
        </w:rPr>
        <w:t>Child</w:t>
      </w:r>
      <w:r w:rsidR="004F2C82"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 xml:space="preserve"> </w:t>
      </w:r>
      <w:r w:rsidR="004F2C82" w:rsidRPr="00806079">
        <w:rPr>
          <w:rFonts w:asciiTheme="minorHAnsi" w:hAnsiTheme="minorHAnsi" w:cstheme="minorHAnsi"/>
          <w:kern w:val="36"/>
          <w:sz w:val="22"/>
          <w:szCs w:val="22"/>
        </w:rPr>
        <w:t>Health</w:t>
      </w:r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 xml:space="preserve"> </w:t>
      </w:r>
      <w:r w:rsidR="00533791"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>2017</w:t>
      </w:r>
      <w:proofErr w:type="gramStart"/>
      <w:r w:rsidR="00533791"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>,334</w:t>
      </w:r>
      <w:proofErr w:type="gramEnd"/>
      <w:r w:rsidR="00533791"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>-341</w:t>
      </w:r>
    </w:p>
    <w:p w:rsidR="00AC11B1" w:rsidRPr="00806079" w:rsidRDefault="00494AE9" w:rsidP="00F8752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outlineLvl w:val="0"/>
        <w:rPr>
          <w:rFonts w:asciiTheme="minorHAnsi" w:hAnsiTheme="minorHAnsi" w:cstheme="minorHAnsi"/>
          <w:kern w:val="36"/>
          <w:sz w:val="22"/>
          <w:szCs w:val="22"/>
          <w:lang w:val="el-GR"/>
        </w:rPr>
      </w:pPr>
      <w:proofErr w:type="spellStart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>Νόμος</w:t>
      </w:r>
      <w:proofErr w:type="spellEnd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 xml:space="preserve"> υπ’ αριθ. 3418/2005, </w:t>
      </w:r>
      <w:proofErr w:type="spellStart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>Κώδικας</w:t>
      </w:r>
      <w:proofErr w:type="spellEnd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 xml:space="preserve"> </w:t>
      </w:r>
      <w:proofErr w:type="spellStart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>Ιατρικής</w:t>
      </w:r>
      <w:proofErr w:type="spellEnd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 xml:space="preserve"> </w:t>
      </w:r>
      <w:proofErr w:type="spellStart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>Δεοντολογίας</w:t>
      </w:r>
      <w:proofErr w:type="spellEnd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 xml:space="preserve">, </w:t>
      </w:r>
      <w:proofErr w:type="spellStart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>Άρθρο</w:t>
      </w:r>
      <w:proofErr w:type="spellEnd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 xml:space="preserve"> 29 </w:t>
      </w:r>
      <w:proofErr w:type="spellStart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>περί</w:t>
      </w:r>
      <w:proofErr w:type="spellEnd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 xml:space="preserve"> </w:t>
      </w:r>
      <w:proofErr w:type="spellStart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>ιατρικών</w:t>
      </w:r>
      <w:proofErr w:type="spellEnd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 xml:space="preserve"> </w:t>
      </w:r>
      <w:proofErr w:type="spellStart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>αποφάσεων</w:t>
      </w:r>
      <w:proofErr w:type="spellEnd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 xml:space="preserve"> στο </w:t>
      </w:r>
      <w:proofErr w:type="spellStart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>τέλος</w:t>
      </w:r>
      <w:proofErr w:type="spellEnd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 xml:space="preserve"> της </w:t>
      </w:r>
      <w:proofErr w:type="spellStart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>ζωής</w:t>
      </w:r>
      <w:proofErr w:type="spellEnd"/>
      <w:r w:rsidRPr="00806079">
        <w:rPr>
          <w:rFonts w:asciiTheme="minorHAnsi" w:hAnsiTheme="minorHAnsi" w:cstheme="minorHAnsi"/>
          <w:kern w:val="36"/>
          <w:sz w:val="22"/>
          <w:szCs w:val="22"/>
          <w:lang w:val="el-GR"/>
        </w:rPr>
        <w:t>.</w:t>
      </w:r>
    </w:p>
    <w:p w:rsidR="00FE0486" w:rsidRDefault="00FE0486" w:rsidP="00153B50">
      <w:pPr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D765D6" w:rsidRPr="00D765D6" w:rsidRDefault="00D765D6" w:rsidP="00D765D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l-GR"/>
        </w:rPr>
      </w:pPr>
      <w:r w:rsidRPr="00D765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l-GR"/>
        </w:rPr>
        <w:t xml:space="preserve">Κατάταξη συστάσεων </w:t>
      </w:r>
    </w:p>
    <w:p w:rsidR="00D765D6" w:rsidRPr="00D765D6" w:rsidRDefault="00D765D6" w:rsidP="00D765D6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D765D6">
        <w:rPr>
          <w:rFonts w:asciiTheme="minorHAnsi" w:hAnsiTheme="minorHAnsi" w:cstheme="minorHAnsi"/>
          <w:b/>
          <w:bCs/>
          <w:sz w:val="22"/>
          <w:szCs w:val="22"/>
          <w:lang w:val="el-GR"/>
        </w:rPr>
        <w:t>Α.</w:t>
      </w:r>
      <w:r w:rsidRPr="00D765D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D765D6">
        <w:rPr>
          <w:rFonts w:asciiTheme="minorHAnsi" w:hAnsiTheme="minorHAnsi" w:cstheme="minorHAnsi"/>
          <w:b/>
          <w:bCs/>
          <w:sz w:val="22"/>
          <w:szCs w:val="22"/>
          <w:lang w:val="el-GR"/>
        </w:rPr>
        <w:t>Ισχυρή:</w:t>
      </w:r>
      <w:r w:rsidRPr="00D765D6">
        <w:rPr>
          <w:rFonts w:asciiTheme="minorHAnsi" w:hAnsiTheme="minorHAnsi" w:cstheme="minorHAnsi"/>
          <w:sz w:val="22"/>
          <w:szCs w:val="22"/>
          <w:lang w:val="el-GR"/>
        </w:rPr>
        <w:t xml:space="preserve"> Σύσταση που βασίζεται σε καλές και αξιόπιστες </w:t>
      </w:r>
      <w:proofErr w:type="spellStart"/>
      <w:r w:rsidRPr="00D765D6">
        <w:rPr>
          <w:rFonts w:asciiTheme="minorHAnsi" w:hAnsiTheme="minorHAnsi" w:cstheme="minorHAnsi"/>
          <w:sz w:val="22"/>
          <w:szCs w:val="22"/>
          <w:lang w:val="el-GR"/>
        </w:rPr>
        <w:t>επιστηµονικές</w:t>
      </w:r>
      <w:proofErr w:type="spellEnd"/>
      <w:r w:rsidRPr="00D765D6">
        <w:rPr>
          <w:rFonts w:asciiTheme="minorHAnsi" w:hAnsiTheme="minorHAnsi" w:cstheme="minorHAnsi"/>
          <w:sz w:val="22"/>
          <w:szCs w:val="22"/>
          <w:lang w:val="el-GR"/>
        </w:rPr>
        <w:t xml:space="preserve"> ενδείξεις </w:t>
      </w:r>
    </w:p>
    <w:p w:rsidR="00D765D6" w:rsidRPr="00D765D6" w:rsidRDefault="00D765D6" w:rsidP="00D765D6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D765D6">
        <w:rPr>
          <w:rFonts w:asciiTheme="minorHAnsi" w:hAnsiTheme="minorHAnsi" w:cstheme="minorHAnsi"/>
          <w:b/>
          <w:bCs/>
          <w:sz w:val="22"/>
          <w:szCs w:val="22"/>
          <w:lang w:val="el-GR"/>
        </w:rPr>
        <w:t>Β.</w:t>
      </w:r>
      <w:r w:rsidRPr="00D765D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D765D6">
        <w:rPr>
          <w:rFonts w:asciiTheme="minorHAnsi" w:hAnsiTheme="minorHAnsi" w:cstheme="minorHAnsi"/>
          <w:b/>
          <w:bCs/>
          <w:sz w:val="22"/>
          <w:szCs w:val="22"/>
          <w:lang w:val="el-GR"/>
        </w:rPr>
        <w:t>Μέτρια: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D765D6">
        <w:rPr>
          <w:rFonts w:asciiTheme="minorHAnsi" w:hAnsiTheme="minorHAnsi" w:cstheme="minorHAnsi"/>
          <w:sz w:val="22"/>
          <w:szCs w:val="22"/>
          <w:lang w:val="el-GR"/>
        </w:rPr>
        <w:t xml:space="preserve">Σύσταση που βασίζεται σε </w:t>
      </w:r>
      <w:proofErr w:type="spellStart"/>
      <w:r w:rsidRPr="00D765D6">
        <w:rPr>
          <w:rFonts w:asciiTheme="minorHAnsi" w:hAnsiTheme="minorHAnsi" w:cstheme="minorHAnsi"/>
          <w:sz w:val="22"/>
          <w:szCs w:val="22"/>
          <w:lang w:val="el-GR"/>
        </w:rPr>
        <w:t>περιορισµένα</w:t>
      </w:r>
      <w:proofErr w:type="spellEnd"/>
      <w:r w:rsidRPr="00D765D6">
        <w:rPr>
          <w:rFonts w:asciiTheme="minorHAnsi" w:hAnsiTheme="minorHAnsi" w:cstheme="minorHAnsi"/>
          <w:sz w:val="22"/>
          <w:szCs w:val="22"/>
          <w:lang w:val="el-GR"/>
        </w:rPr>
        <w:t xml:space="preserve"> ή ασυνεπή </w:t>
      </w:r>
      <w:proofErr w:type="spellStart"/>
      <w:r w:rsidRPr="00D765D6">
        <w:rPr>
          <w:rFonts w:asciiTheme="minorHAnsi" w:hAnsiTheme="minorHAnsi" w:cstheme="minorHAnsi"/>
          <w:sz w:val="22"/>
          <w:szCs w:val="22"/>
          <w:lang w:val="el-GR"/>
        </w:rPr>
        <w:t>επιστηµονικά</w:t>
      </w:r>
      <w:proofErr w:type="spellEnd"/>
      <w:r w:rsidRPr="00D765D6">
        <w:rPr>
          <w:rFonts w:asciiTheme="minorHAnsi" w:hAnsiTheme="minorHAnsi" w:cstheme="minorHAnsi"/>
          <w:sz w:val="22"/>
          <w:szCs w:val="22"/>
          <w:lang w:val="el-GR"/>
        </w:rPr>
        <w:t xml:space="preserve"> στοιχεία. </w:t>
      </w:r>
    </w:p>
    <w:p w:rsidR="00D765D6" w:rsidRPr="00D765D6" w:rsidRDefault="00D765D6" w:rsidP="00D765D6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D765D6">
        <w:rPr>
          <w:rFonts w:asciiTheme="minorHAnsi" w:hAnsiTheme="minorHAnsi" w:cstheme="minorHAnsi"/>
          <w:b/>
          <w:bCs/>
          <w:sz w:val="22"/>
          <w:szCs w:val="22"/>
          <w:lang w:val="el-GR"/>
        </w:rPr>
        <w:t>Γ</w:t>
      </w:r>
      <w:r w:rsidRPr="00D765D6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Pr="00D765D6">
        <w:rPr>
          <w:rFonts w:asciiTheme="minorHAnsi" w:hAnsiTheme="minorHAnsi" w:cstheme="minorHAnsi"/>
          <w:b/>
          <w:bCs/>
          <w:sz w:val="22"/>
          <w:szCs w:val="22"/>
          <w:lang w:val="el-GR"/>
        </w:rPr>
        <w:t>Ασθενής :</w:t>
      </w:r>
      <w:r w:rsidRPr="00D765D6">
        <w:rPr>
          <w:rFonts w:asciiTheme="minorHAnsi" w:hAnsiTheme="minorHAnsi" w:cstheme="minorHAnsi"/>
          <w:sz w:val="22"/>
          <w:szCs w:val="22"/>
          <w:lang w:val="el-GR"/>
        </w:rPr>
        <w:t xml:space="preserve"> Σύσταση που βασίζεται κατά κύριο λόγο στη </w:t>
      </w:r>
      <w:proofErr w:type="spellStart"/>
      <w:r w:rsidRPr="00D765D6">
        <w:rPr>
          <w:rFonts w:asciiTheme="minorHAnsi" w:hAnsiTheme="minorHAnsi" w:cstheme="minorHAnsi"/>
          <w:sz w:val="22"/>
          <w:szCs w:val="22"/>
          <w:lang w:val="el-GR"/>
        </w:rPr>
        <w:t>συµφωνία</w:t>
      </w:r>
      <w:proofErr w:type="spellEnd"/>
      <w:r w:rsidRPr="00D765D6">
        <w:rPr>
          <w:rFonts w:asciiTheme="minorHAnsi" w:hAnsiTheme="minorHAnsi" w:cstheme="minorHAnsi"/>
          <w:sz w:val="22"/>
          <w:szCs w:val="22"/>
          <w:lang w:val="el-GR"/>
        </w:rPr>
        <w:t xml:space="preserve"> και τη </w:t>
      </w:r>
      <w:proofErr w:type="spellStart"/>
      <w:r w:rsidRPr="00D765D6">
        <w:rPr>
          <w:rFonts w:asciiTheme="minorHAnsi" w:hAnsiTheme="minorHAnsi" w:cstheme="minorHAnsi"/>
          <w:sz w:val="22"/>
          <w:szCs w:val="22"/>
          <w:lang w:val="el-GR"/>
        </w:rPr>
        <w:t>γνώµη</w:t>
      </w:r>
      <w:proofErr w:type="spellEnd"/>
      <w:r w:rsidRPr="00D765D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9C00C0" w:rsidRPr="00D765D6">
        <w:rPr>
          <w:rFonts w:asciiTheme="minorHAnsi" w:hAnsiTheme="minorHAnsi" w:cstheme="minorHAnsi"/>
          <w:sz w:val="22"/>
          <w:szCs w:val="22"/>
          <w:lang w:val="el-GR"/>
        </w:rPr>
        <w:t>εμπειρογνώμονα</w:t>
      </w:r>
      <w:r w:rsidR="00A87AE8">
        <w:rPr>
          <w:rFonts w:asciiTheme="minorHAnsi" w:hAnsiTheme="minorHAnsi" w:cstheme="minorHAnsi"/>
          <w:sz w:val="22"/>
          <w:szCs w:val="22"/>
          <w:lang w:val="el-GR"/>
        </w:rPr>
        <w:t>,</w:t>
      </w:r>
    </w:p>
    <w:p w:rsidR="006009A4" w:rsidRPr="00D765D6" w:rsidRDefault="006009A4" w:rsidP="006009A4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D765D6">
        <w:rPr>
          <w:rFonts w:asciiTheme="minorHAnsi" w:hAnsiTheme="minorHAnsi" w:cstheme="minorHAnsi"/>
          <w:sz w:val="22"/>
          <w:szCs w:val="22"/>
          <w:lang w:val="el-GR"/>
        </w:rPr>
        <w:t xml:space="preserve">στον </w:t>
      </w:r>
      <w:proofErr w:type="spellStart"/>
      <w:r w:rsidRPr="00D765D6">
        <w:rPr>
          <w:rFonts w:asciiTheme="minorHAnsi" w:hAnsiTheme="minorHAnsi" w:cstheme="minorHAnsi"/>
          <w:sz w:val="22"/>
          <w:szCs w:val="22"/>
          <w:lang w:val="el-GR"/>
        </w:rPr>
        <w:t>πληθυσµό</w:t>
      </w:r>
      <w:proofErr w:type="spellEnd"/>
      <w:r w:rsidRPr="00D765D6">
        <w:rPr>
          <w:rFonts w:asciiTheme="minorHAnsi" w:hAnsiTheme="minorHAnsi" w:cstheme="minorHAnsi"/>
          <w:sz w:val="22"/>
          <w:szCs w:val="22"/>
          <w:lang w:val="el-GR"/>
        </w:rPr>
        <w:t xml:space="preserve"> αναφοράς προβάλλοντας τη συνέπεια των </w:t>
      </w:r>
      <w:proofErr w:type="spellStart"/>
      <w:r w:rsidRPr="00D765D6">
        <w:rPr>
          <w:rFonts w:asciiTheme="minorHAnsi" w:hAnsiTheme="minorHAnsi" w:cstheme="minorHAnsi"/>
          <w:sz w:val="22"/>
          <w:szCs w:val="22"/>
          <w:lang w:val="el-GR"/>
        </w:rPr>
        <w:t>αποτελεσµάτων</w:t>
      </w:r>
      <w:proofErr w:type="spellEnd"/>
      <w:r w:rsidRPr="00D765D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702D33" w:rsidRDefault="00702D33" w:rsidP="001C6D06">
      <w:pPr>
        <w:ind w:left="360"/>
        <w:rPr>
          <w:rFonts w:asciiTheme="minorHAnsi" w:hAnsiTheme="minorHAnsi" w:cstheme="minorHAnsi"/>
          <w:sz w:val="22"/>
          <w:szCs w:val="22"/>
          <w:lang w:val="el-GR"/>
        </w:rPr>
      </w:pPr>
    </w:p>
    <w:p w:rsidR="00D21057" w:rsidRDefault="00D21057" w:rsidP="00806079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D21057" w:rsidRPr="00E55D80" w:rsidRDefault="00D21057" w:rsidP="001C6D06">
      <w:pPr>
        <w:ind w:left="360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806079" w:rsidRPr="00C819E3" w:rsidRDefault="00806079" w:rsidP="00806079">
      <w:pPr>
        <w:ind w:left="360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C819E3">
        <w:rPr>
          <w:rFonts w:asciiTheme="minorHAnsi" w:hAnsiTheme="minorHAnsi" w:cstheme="minorHAnsi"/>
          <w:b/>
          <w:sz w:val="22"/>
          <w:szCs w:val="22"/>
          <w:lang w:val="el-GR"/>
        </w:rPr>
        <w:t>Για την συγγραφή των Οδηγιών συνεργάσθηκαν :</w:t>
      </w:r>
    </w:p>
    <w:p w:rsidR="00806079" w:rsidRPr="00572365" w:rsidRDefault="00806079" w:rsidP="00806079">
      <w:pPr>
        <w:ind w:left="360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72365">
        <w:rPr>
          <w:rFonts w:asciiTheme="minorHAnsi" w:hAnsiTheme="minorHAnsi" w:cstheme="minorHAnsi"/>
          <w:b/>
          <w:sz w:val="22"/>
          <w:szCs w:val="22"/>
          <w:lang w:val="el-GR"/>
        </w:rPr>
        <w:t xml:space="preserve">Αναστασία </w:t>
      </w:r>
      <w:proofErr w:type="spellStart"/>
      <w:r w:rsidRPr="00572365">
        <w:rPr>
          <w:rFonts w:asciiTheme="minorHAnsi" w:hAnsiTheme="minorHAnsi" w:cstheme="minorHAnsi"/>
          <w:b/>
          <w:sz w:val="22"/>
          <w:szCs w:val="22"/>
          <w:lang w:val="el-GR"/>
        </w:rPr>
        <w:t>Βαρβαρήγου</w:t>
      </w:r>
      <w:proofErr w:type="spellEnd"/>
      <w:r w:rsidRPr="00572365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</w:t>
      </w:r>
      <w:r w:rsidRPr="00572365">
        <w:rPr>
          <w:rFonts w:asciiTheme="minorHAnsi" w:hAnsiTheme="minorHAnsi" w:cstheme="minorHAnsi"/>
          <w:b/>
          <w:sz w:val="22"/>
          <w:szCs w:val="22"/>
        </w:rPr>
        <w:t>MD</w:t>
      </w:r>
      <w:r w:rsidRPr="00572365">
        <w:rPr>
          <w:rFonts w:asciiTheme="minorHAnsi" w:hAnsiTheme="minorHAnsi" w:cstheme="minorHAnsi"/>
          <w:b/>
          <w:sz w:val="22"/>
          <w:szCs w:val="22"/>
          <w:lang w:val="el-GR"/>
        </w:rPr>
        <w:t>,</w:t>
      </w:r>
      <w:r w:rsidRPr="00572365">
        <w:rPr>
          <w:rFonts w:asciiTheme="minorHAnsi" w:hAnsiTheme="minorHAnsi" w:cstheme="minorHAnsi"/>
          <w:b/>
          <w:sz w:val="22"/>
          <w:szCs w:val="22"/>
        </w:rPr>
        <w:t>PhD</w:t>
      </w:r>
    </w:p>
    <w:p w:rsidR="00806079" w:rsidRDefault="00806079" w:rsidP="00806079">
      <w:pPr>
        <w:ind w:left="36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Καθηγήτρια Παιδιατρικής και Νεογνολογίας</w:t>
      </w:r>
    </w:p>
    <w:p w:rsidR="00806079" w:rsidRDefault="00806079" w:rsidP="00806079">
      <w:pPr>
        <w:ind w:left="36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Πρόεδρος Ελληνικής Ακαδημίας Παιδιατρικής</w:t>
      </w:r>
    </w:p>
    <w:p w:rsidR="00806079" w:rsidRDefault="00806079" w:rsidP="00806079">
      <w:pPr>
        <w:ind w:left="36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Αντιπρόεδρος Ελληνικής </w:t>
      </w:r>
      <w:proofErr w:type="spellStart"/>
      <w:r>
        <w:rPr>
          <w:rFonts w:asciiTheme="minorHAnsi" w:hAnsiTheme="minorHAnsi" w:cstheme="minorHAnsi"/>
          <w:sz w:val="22"/>
          <w:szCs w:val="22"/>
          <w:lang w:val="el-GR"/>
        </w:rPr>
        <w:t>Νεογνολογικής</w:t>
      </w:r>
      <w:proofErr w:type="spellEnd"/>
      <w:r>
        <w:rPr>
          <w:rFonts w:asciiTheme="minorHAnsi" w:hAnsiTheme="minorHAnsi" w:cstheme="minorHAnsi"/>
          <w:sz w:val="22"/>
          <w:szCs w:val="22"/>
          <w:lang w:val="el-GR"/>
        </w:rPr>
        <w:t xml:space="preserve"> Εταιρείας</w:t>
      </w:r>
    </w:p>
    <w:p w:rsidR="00806079" w:rsidRPr="00806079" w:rsidRDefault="00806079" w:rsidP="00806079">
      <w:pPr>
        <w:ind w:left="360"/>
        <w:rPr>
          <w:rFonts w:asciiTheme="minorHAnsi" w:hAnsiTheme="minorHAnsi" w:cstheme="minorHAnsi"/>
          <w:sz w:val="22"/>
          <w:szCs w:val="22"/>
          <w:lang w:val="el-GR"/>
        </w:rPr>
      </w:pPr>
      <w:r w:rsidRPr="00806079">
        <w:rPr>
          <w:rFonts w:asciiTheme="minorHAnsi" w:hAnsiTheme="minorHAnsi" w:cstheme="minorHAnsi"/>
          <w:sz w:val="22"/>
          <w:szCs w:val="22"/>
          <w:lang w:val="el-GR"/>
        </w:rPr>
        <w:t xml:space="preserve"> &amp;</w:t>
      </w:r>
    </w:p>
    <w:p w:rsidR="00806079" w:rsidRPr="00572365" w:rsidRDefault="00806079" w:rsidP="00806079">
      <w:pPr>
        <w:ind w:left="360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72365">
        <w:rPr>
          <w:rFonts w:asciiTheme="minorHAnsi" w:hAnsiTheme="minorHAnsi" w:cstheme="minorHAnsi"/>
          <w:b/>
          <w:sz w:val="22"/>
          <w:szCs w:val="22"/>
          <w:lang w:val="el-GR"/>
        </w:rPr>
        <w:t xml:space="preserve">Αντωνία Χαρίτου </w:t>
      </w:r>
      <w:r w:rsidRPr="00572365">
        <w:rPr>
          <w:rFonts w:asciiTheme="minorHAnsi" w:hAnsiTheme="minorHAnsi" w:cstheme="minorHAnsi"/>
          <w:b/>
          <w:sz w:val="22"/>
          <w:szCs w:val="22"/>
        </w:rPr>
        <w:t>MD</w:t>
      </w:r>
    </w:p>
    <w:p w:rsidR="00806079" w:rsidRDefault="00806079" w:rsidP="00806079">
      <w:pPr>
        <w:ind w:left="36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Συντονίστρια Διευθύντρια ΜΕΝ και </w:t>
      </w:r>
      <w:proofErr w:type="spellStart"/>
      <w:r>
        <w:rPr>
          <w:rFonts w:asciiTheme="minorHAnsi" w:hAnsiTheme="minorHAnsi" w:cstheme="minorHAnsi"/>
          <w:sz w:val="22"/>
          <w:szCs w:val="22"/>
          <w:lang w:val="el-GR"/>
        </w:rPr>
        <w:t>Νεογνολογικών</w:t>
      </w:r>
      <w:proofErr w:type="spellEnd"/>
      <w:r>
        <w:rPr>
          <w:rFonts w:asciiTheme="minorHAnsi" w:hAnsiTheme="minorHAnsi" w:cstheme="minorHAnsi"/>
          <w:sz w:val="22"/>
          <w:szCs w:val="22"/>
          <w:lang w:val="el-GR"/>
        </w:rPr>
        <w:t xml:space="preserve"> Τμημάτων </w:t>
      </w:r>
      <w:proofErr w:type="spellStart"/>
      <w:r>
        <w:rPr>
          <w:rFonts w:asciiTheme="minorHAnsi" w:hAnsiTheme="minorHAnsi" w:cstheme="minorHAnsi"/>
          <w:sz w:val="22"/>
          <w:szCs w:val="22"/>
          <w:lang w:val="el-GR"/>
        </w:rPr>
        <w:t>Περιγεννητικού</w:t>
      </w:r>
      <w:proofErr w:type="spellEnd"/>
      <w:r>
        <w:rPr>
          <w:rFonts w:asciiTheme="minorHAnsi" w:hAnsiTheme="minorHAnsi" w:cstheme="minorHAnsi"/>
          <w:sz w:val="22"/>
          <w:szCs w:val="22"/>
          <w:lang w:val="el-GR"/>
        </w:rPr>
        <w:t xml:space="preserve"> Κέντρου Ρέα</w:t>
      </w:r>
    </w:p>
    <w:p w:rsidR="00806079" w:rsidRDefault="00806079" w:rsidP="00806079">
      <w:pPr>
        <w:ind w:left="36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Πρόεδρος </w:t>
      </w:r>
      <w:proofErr w:type="spellStart"/>
      <w:r>
        <w:rPr>
          <w:rFonts w:asciiTheme="minorHAnsi" w:hAnsiTheme="minorHAnsi" w:cstheme="minorHAnsi"/>
          <w:sz w:val="22"/>
          <w:szCs w:val="22"/>
          <w:lang w:val="el-GR"/>
        </w:rPr>
        <w:t>Περιγεννητικής</w:t>
      </w:r>
      <w:proofErr w:type="spellEnd"/>
      <w:r>
        <w:rPr>
          <w:rFonts w:asciiTheme="minorHAnsi" w:hAnsiTheme="minorHAnsi" w:cstheme="minorHAnsi"/>
          <w:sz w:val="22"/>
          <w:szCs w:val="22"/>
          <w:lang w:val="el-GR"/>
        </w:rPr>
        <w:t xml:space="preserve"> Εταιρείας</w:t>
      </w:r>
    </w:p>
    <w:p w:rsidR="00806079" w:rsidRDefault="00806079" w:rsidP="00806079">
      <w:pPr>
        <w:ind w:left="36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Γενική Γραμματέας Ελληνικής </w:t>
      </w:r>
      <w:proofErr w:type="spellStart"/>
      <w:r>
        <w:rPr>
          <w:rFonts w:asciiTheme="minorHAnsi" w:hAnsiTheme="minorHAnsi" w:cstheme="minorHAnsi"/>
          <w:sz w:val="22"/>
          <w:szCs w:val="22"/>
          <w:lang w:val="el-GR"/>
        </w:rPr>
        <w:t>Νεογνολογικής</w:t>
      </w:r>
      <w:proofErr w:type="spellEnd"/>
      <w:r>
        <w:rPr>
          <w:rFonts w:asciiTheme="minorHAnsi" w:hAnsiTheme="minorHAnsi" w:cstheme="minorHAnsi"/>
          <w:sz w:val="22"/>
          <w:szCs w:val="22"/>
          <w:lang w:val="el-GR"/>
        </w:rPr>
        <w:t xml:space="preserve"> Εταιρείας</w:t>
      </w:r>
    </w:p>
    <w:p w:rsidR="00806079" w:rsidRPr="00D21057" w:rsidRDefault="00806079" w:rsidP="00806079">
      <w:pPr>
        <w:ind w:left="36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lastRenderedPageBreak/>
        <w:t xml:space="preserve">  </w:t>
      </w:r>
    </w:p>
    <w:p w:rsidR="002F4D47" w:rsidRPr="00E55D80" w:rsidRDefault="002F4D47" w:rsidP="001C6D06">
      <w:pPr>
        <w:ind w:left="360"/>
        <w:rPr>
          <w:rFonts w:asciiTheme="minorHAnsi" w:hAnsiTheme="minorHAnsi" w:cstheme="minorHAnsi"/>
          <w:sz w:val="22"/>
          <w:szCs w:val="22"/>
          <w:lang w:val="el-GR"/>
        </w:rPr>
      </w:pPr>
    </w:p>
    <w:sectPr w:rsidR="002F4D47" w:rsidRPr="00E55D80" w:rsidSect="0039186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88" w:rsidRDefault="002C4188" w:rsidP="00203A61">
      <w:r>
        <w:separator/>
      </w:r>
    </w:p>
  </w:endnote>
  <w:endnote w:type="continuationSeparator" w:id="0">
    <w:p w:rsidR="002C4188" w:rsidRDefault="002C4188" w:rsidP="00203A61">
      <w:r>
        <w:continuationSeparator/>
      </w:r>
    </w:p>
  </w:endnote>
  <w:endnote w:type="continuationNotice" w:id="1">
    <w:p w:rsidR="002C4188" w:rsidRDefault="002C41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nion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498236373"/>
      <w:docPartObj>
        <w:docPartGallery w:val="Page Numbers (Bottom of Page)"/>
        <w:docPartUnique/>
      </w:docPartObj>
    </w:sdtPr>
    <w:sdtContent>
      <w:p w:rsidR="00A87AE8" w:rsidRDefault="00E07C2A" w:rsidP="00391869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A87AE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87AE8" w:rsidRDefault="00A87AE8" w:rsidP="00203A6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748168553"/>
      <w:docPartObj>
        <w:docPartGallery w:val="Page Numbers (Bottom of Page)"/>
        <w:docPartUnique/>
      </w:docPartObj>
    </w:sdtPr>
    <w:sdtContent>
      <w:p w:rsidR="00A87AE8" w:rsidRDefault="00E07C2A" w:rsidP="00391869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A87AE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72365">
          <w:rPr>
            <w:rStyle w:val="a5"/>
            <w:noProof/>
          </w:rPr>
          <w:t>9</w:t>
        </w:r>
        <w:r>
          <w:rPr>
            <w:rStyle w:val="a5"/>
          </w:rPr>
          <w:fldChar w:fldCharType="end"/>
        </w:r>
      </w:p>
    </w:sdtContent>
  </w:sdt>
  <w:p w:rsidR="00A87AE8" w:rsidRDefault="00A87AE8" w:rsidP="00203A6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88" w:rsidRDefault="002C4188" w:rsidP="00203A61">
      <w:r>
        <w:separator/>
      </w:r>
    </w:p>
  </w:footnote>
  <w:footnote w:type="continuationSeparator" w:id="0">
    <w:p w:rsidR="002C4188" w:rsidRDefault="002C4188" w:rsidP="00203A61">
      <w:r>
        <w:continuationSeparator/>
      </w:r>
    </w:p>
  </w:footnote>
  <w:footnote w:type="continuationNotice" w:id="1">
    <w:p w:rsidR="002C4188" w:rsidRDefault="002C41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3E8"/>
    <w:multiLevelType w:val="hybridMultilevel"/>
    <w:tmpl w:val="C418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0259"/>
    <w:multiLevelType w:val="hybridMultilevel"/>
    <w:tmpl w:val="6032D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86677"/>
    <w:multiLevelType w:val="multilevel"/>
    <w:tmpl w:val="46E4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40E4F"/>
    <w:multiLevelType w:val="hybridMultilevel"/>
    <w:tmpl w:val="5CAE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F17DF"/>
    <w:multiLevelType w:val="hybridMultilevel"/>
    <w:tmpl w:val="181A0542"/>
    <w:lvl w:ilvl="0" w:tplc="8FAC5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175D9"/>
    <w:multiLevelType w:val="hybridMultilevel"/>
    <w:tmpl w:val="A5566830"/>
    <w:lvl w:ilvl="0" w:tplc="6B1ED6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06DCC"/>
    <w:multiLevelType w:val="hybridMultilevel"/>
    <w:tmpl w:val="D41CEC56"/>
    <w:lvl w:ilvl="0" w:tplc="8FAC5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E6F83"/>
    <w:multiLevelType w:val="multilevel"/>
    <w:tmpl w:val="A14C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731CA7"/>
    <w:multiLevelType w:val="hybridMultilevel"/>
    <w:tmpl w:val="E5A6A4EE"/>
    <w:lvl w:ilvl="0" w:tplc="8FAC5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82EC8"/>
    <w:multiLevelType w:val="hybridMultilevel"/>
    <w:tmpl w:val="A5566830"/>
    <w:lvl w:ilvl="0" w:tplc="6B1ED6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Βαρβαρήγου Αναστασία">
    <w15:presenceInfo w15:providerId="AD" w15:userId="S::varvarigou@upatras.gr::e5bfebdf-d8eb-4167-ad90-772272655da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F3008"/>
    <w:rsid w:val="00004300"/>
    <w:rsid w:val="000067D8"/>
    <w:rsid w:val="000104FB"/>
    <w:rsid w:val="000106EE"/>
    <w:rsid w:val="00012E50"/>
    <w:rsid w:val="00013B0A"/>
    <w:rsid w:val="000145FA"/>
    <w:rsid w:val="00022175"/>
    <w:rsid w:val="00027861"/>
    <w:rsid w:val="0003485D"/>
    <w:rsid w:val="00034BCD"/>
    <w:rsid w:val="00035F4B"/>
    <w:rsid w:val="00041154"/>
    <w:rsid w:val="000441C2"/>
    <w:rsid w:val="00044DC2"/>
    <w:rsid w:val="00047A15"/>
    <w:rsid w:val="00051FF2"/>
    <w:rsid w:val="00053DCA"/>
    <w:rsid w:val="000548DC"/>
    <w:rsid w:val="000575BD"/>
    <w:rsid w:val="00064531"/>
    <w:rsid w:val="00072BE0"/>
    <w:rsid w:val="00074CB4"/>
    <w:rsid w:val="00077395"/>
    <w:rsid w:val="00083214"/>
    <w:rsid w:val="00084194"/>
    <w:rsid w:val="000921E6"/>
    <w:rsid w:val="00097E45"/>
    <w:rsid w:val="000A6C63"/>
    <w:rsid w:val="000B6705"/>
    <w:rsid w:val="000B6A9C"/>
    <w:rsid w:val="000C1D0D"/>
    <w:rsid w:val="000C4259"/>
    <w:rsid w:val="000D026A"/>
    <w:rsid w:val="000D1369"/>
    <w:rsid w:val="000D19B3"/>
    <w:rsid w:val="000D2CBB"/>
    <w:rsid w:val="000D36EC"/>
    <w:rsid w:val="000D4E95"/>
    <w:rsid w:val="000D703F"/>
    <w:rsid w:val="000E39A1"/>
    <w:rsid w:val="000E680D"/>
    <w:rsid w:val="000F093F"/>
    <w:rsid w:val="000F0B67"/>
    <w:rsid w:val="000F6610"/>
    <w:rsid w:val="000F7763"/>
    <w:rsid w:val="00101608"/>
    <w:rsid w:val="001018FB"/>
    <w:rsid w:val="00101CC5"/>
    <w:rsid w:val="00107261"/>
    <w:rsid w:val="00111259"/>
    <w:rsid w:val="00113778"/>
    <w:rsid w:val="00115237"/>
    <w:rsid w:val="00115680"/>
    <w:rsid w:val="00116CCF"/>
    <w:rsid w:val="0012119F"/>
    <w:rsid w:val="001224C2"/>
    <w:rsid w:val="00131749"/>
    <w:rsid w:val="001334B6"/>
    <w:rsid w:val="00136CA8"/>
    <w:rsid w:val="00137C2A"/>
    <w:rsid w:val="00140C56"/>
    <w:rsid w:val="0014467C"/>
    <w:rsid w:val="001474C4"/>
    <w:rsid w:val="00147D34"/>
    <w:rsid w:val="00150BC7"/>
    <w:rsid w:val="00150BD1"/>
    <w:rsid w:val="0015332F"/>
    <w:rsid w:val="0015360E"/>
    <w:rsid w:val="00153B50"/>
    <w:rsid w:val="001602E4"/>
    <w:rsid w:val="00166329"/>
    <w:rsid w:val="0017354B"/>
    <w:rsid w:val="00173A3B"/>
    <w:rsid w:val="001771DC"/>
    <w:rsid w:val="001808EA"/>
    <w:rsid w:val="00184E04"/>
    <w:rsid w:val="0019608A"/>
    <w:rsid w:val="001964BA"/>
    <w:rsid w:val="001A1983"/>
    <w:rsid w:val="001B2AA7"/>
    <w:rsid w:val="001B2AF3"/>
    <w:rsid w:val="001B4A6A"/>
    <w:rsid w:val="001B5D2D"/>
    <w:rsid w:val="001B6D52"/>
    <w:rsid w:val="001C1CF7"/>
    <w:rsid w:val="001C1D2E"/>
    <w:rsid w:val="001C3D3C"/>
    <w:rsid w:val="001C55EA"/>
    <w:rsid w:val="001C6206"/>
    <w:rsid w:val="001C6D06"/>
    <w:rsid w:val="001D0054"/>
    <w:rsid w:val="001D0E61"/>
    <w:rsid w:val="001D3E72"/>
    <w:rsid w:val="001E19CB"/>
    <w:rsid w:val="001E2087"/>
    <w:rsid w:val="001F0EAF"/>
    <w:rsid w:val="001F1D2D"/>
    <w:rsid w:val="001F1DC9"/>
    <w:rsid w:val="001F5919"/>
    <w:rsid w:val="00200A09"/>
    <w:rsid w:val="002029E5"/>
    <w:rsid w:val="00203A61"/>
    <w:rsid w:val="00205167"/>
    <w:rsid w:val="0021608F"/>
    <w:rsid w:val="00221DFB"/>
    <w:rsid w:val="00222B89"/>
    <w:rsid w:val="00223C98"/>
    <w:rsid w:val="00223D1B"/>
    <w:rsid w:val="00224310"/>
    <w:rsid w:val="002264ED"/>
    <w:rsid w:val="002371EE"/>
    <w:rsid w:val="00241F21"/>
    <w:rsid w:val="00246232"/>
    <w:rsid w:val="00251051"/>
    <w:rsid w:val="002547B3"/>
    <w:rsid w:val="00255739"/>
    <w:rsid w:val="002563C4"/>
    <w:rsid w:val="00270445"/>
    <w:rsid w:val="00290B1E"/>
    <w:rsid w:val="00294630"/>
    <w:rsid w:val="00294F8E"/>
    <w:rsid w:val="002A28B4"/>
    <w:rsid w:val="002A3B5B"/>
    <w:rsid w:val="002A4919"/>
    <w:rsid w:val="002A51AF"/>
    <w:rsid w:val="002A79F8"/>
    <w:rsid w:val="002B1276"/>
    <w:rsid w:val="002B76F5"/>
    <w:rsid w:val="002C342F"/>
    <w:rsid w:val="002C4188"/>
    <w:rsid w:val="002C6796"/>
    <w:rsid w:val="002D0284"/>
    <w:rsid w:val="002D128D"/>
    <w:rsid w:val="002D2539"/>
    <w:rsid w:val="002E27E5"/>
    <w:rsid w:val="002F4D47"/>
    <w:rsid w:val="002F5AA1"/>
    <w:rsid w:val="002F7D12"/>
    <w:rsid w:val="0030108C"/>
    <w:rsid w:val="00307B97"/>
    <w:rsid w:val="00316E6D"/>
    <w:rsid w:val="00331866"/>
    <w:rsid w:val="003373AC"/>
    <w:rsid w:val="0034522D"/>
    <w:rsid w:val="0034680E"/>
    <w:rsid w:val="00347E65"/>
    <w:rsid w:val="00350296"/>
    <w:rsid w:val="00356A71"/>
    <w:rsid w:val="00356ABE"/>
    <w:rsid w:val="00360983"/>
    <w:rsid w:val="00360C63"/>
    <w:rsid w:val="0037076C"/>
    <w:rsid w:val="00374E8E"/>
    <w:rsid w:val="003805E9"/>
    <w:rsid w:val="00380BBC"/>
    <w:rsid w:val="003828ED"/>
    <w:rsid w:val="003839C9"/>
    <w:rsid w:val="00386F61"/>
    <w:rsid w:val="00387D87"/>
    <w:rsid w:val="00390D44"/>
    <w:rsid w:val="00391869"/>
    <w:rsid w:val="00392688"/>
    <w:rsid w:val="00393C26"/>
    <w:rsid w:val="00395A5C"/>
    <w:rsid w:val="0039608B"/>
    <w:rsid w:val="003A4C45"/>
    <w:rsid w:val="003A59BE"/>
    <w:rsid w:val="003A758A"/>
    <w:rsid w:val="003B4B71"/>
    <w:rsid w:val="003C1FD6"/>
    <w:rsid w:val="003C373A"/>
    <w:rsid w:val="003C7597"/>
    <w:rsid w:val="003D1E12"/>
    <w:rsid w:val="003D3D94"/>
    <w:rsid w:val="003D74CF"/>
    <w:rsid w:val="003E250A"/>
    <w:rsid w:val="003F2538"/>
    <w:rsid w:val="003F53BA"/>
    <w:rsid w:val="003F66F3"/>
    <w:rsid w:val="004031C0"/>
    <w:rsid w:val="00405701"/>
    <w:rsid w:val="00414A5C"/>
    <w:rsid w:val="0042188C"/>
    <w:rsid w:val="004221DE"/>
    <w:rsid w:val="00424080"/>
    <w:rsid w:val="00425F7A"/>
    <w:rsid w:val="00443525"/>
    <w:rsid w:val="004447A0"/>
    <w:rsid w:val="00444F01"/>
    <w:rsid w:val="00445A5F"/>
    <w:rsid w:val="004464C2"/>
    <w:rsid w:val="00447D9D"/>
    <w:rsid w:val="0045439B"/>
    <w:rsid w:val="00455293"/>
    <w:rsid w:val="00457A63"/>
    <w:rsid w:val="00457CE9"/>
    <w:rsid w:val="00467507"/>
    <w:rsid w:val="00471C7C"/>
    <w:rsid w:val="004753EF"/>
    <w:rsid w:val="00483E1D"/>
    <w:rsid w:val="004844C1"/>
    <w:rsid w:val="00484C26"/>
    <w:rsid w:val="00494AE9"/>
    <w:rsid w:val="004A1465"/>
    <w:rsid w:val="004A1E58"/>
    <w:rsid w:val="004A326D"/>
    <w:rsid w:val="004A40FE"/>
    <w:rsid w:val="004A4AF3"/>
    <w:rsid w:val="004A67EE"/>
    <w:rsid w:val="004B5D11"/>
    <w:rsid w:val="004C077C"/>
    <w:rsid w:val="004C0966"/>
    <w:rsid w:val="004C0CEA"/>
    <w:rsid w:val="004C5C1F"/>
    <w:rsid w:val="004D46CB"/>
    <w:rsid w:val="004D4797"/>
    <w:rsid w:val="004D4899"/>
    <w:rsid w:val="004D5651"/>
    <w:rsid w:val="004E0503"/>
    <w:rsid w:val="004E4000"/>
    <w:rsid w:val="004F0111"/>
    <w:rsid w:val="004F133F"/>
    <w:rsid w:val="004F2C82"/>
    <w:rsid w:val="004F34E2"/>
    <w:rsid w:val="004F7744"/>
    <w:rsid w:val="0050581C"/>
    <w:rsid w:val="005115C5"/>
    <w:rsid w:val="005134FF"/>
    <w:rsid w:val="005160B2"/>
    <w:rsid w:val="0051666E"/>
    <w:rsid w:val="005242AF"/>
    <w:rsid w:val="005259A1"/>
    <w:rsid w:val="00526210"/>
    <w:rsid w:val="00526B35"/>
    <w:rsid w:val="0053094C"/>
    <w:rsid w:val="00531F7C"/>
    <w:rsid w:val="00533791"/>
    <w:rsid w:val="00536B27"/>
    <w:rsid w:val="00536E1B"/>
    <w:rsid w:val="0054049F"/>
    <w:rsid w:val="00544212"/>
    <w:rsid w:val="00544CC9"/>
    <w:rsid w:val="00544F92"/>
    <w:rsid w:val="00550A93"/>
    <w:rsid w:val="00564BFF"/>
    <w:rsid w:val="005666BC"/>
    <w:rsid w:val="00566ABD"/>
    <w:rsid w:val="005672DA"/>
    <w:rsid w:val="00572365"/>
    <w:rsid w:val="005820B5"/>
    <w:rsid w:val="00583157"/>
    <w:rsid w:val="00583FF0"/>
    <w:rsid w:val="005859BC"/>
    <w:rsid w:val="005900E4"/>
    <w:rsid w:val="00591267"/>
    <w:rsid w:val="005936AE"/>
    <w:rsid w:val="005A043F"/>
    <w:rsid w:val="005A0EA4"/>
    <w:rsid w:val="005A5E9F"/>
    <w:rsid w:val="005A5FAA"/>
    <w:rsid w:val="005A78B0"/>
    <w:rsid w:val="005A7B7C"/>
    <w:rsid w:val="005B1FF1"/>
    <w:rsid w:val="005B44F1"/>
    <w:rsid w:val="005B6930"/>
    <w:rsid w:val="005B707C"/>
    <w:rsid w:val="005B746E"/>
    <w:rsid w:val="005B79DE"/>
    <w:rsid w:val="005C2374"/>
    <w:rsid w:val="005C3DAC"/>
    <w:rsid w:val="005C5B30"/>
    <w:rsid w:val="005C63AB"/>
    <w:rsid w:val="005D0FC0"/>
    <w:rsid w:val="005D26F4"/>
    <w:rsid w:val="005D72D3"/>
    <w:rsid w:val="005D7B69"/>
    <w:rsid w:val="005E1ABD"/>
    <w:rsid w:val="005F25D5"/>
    <w:rsid w:val="006002E1"/>
    <w:rsid w:val="006009A4"/>
    <w:rsid w:val="006019A4"/>
    <w:rsid w:val="006029EC"/>
    <w:rsid w:val="00602E29"/>
    <w:rsid w:val="00603ED0"/>
    <w:rsid w:val="006047FB"/>
    <w:rsid w:val="00605838"/>
    <w:rsid w:val="006060B1"/>
    <w:rsid w:val="00614445"/>
    <w:rsid w:val="00615463"/>
    <w:rsid w:val="00615ED6"/>
    <w:rsid w:val="00620EF7"/>
    <w:rsid w:val="006220AB"/>
    <w:rsid w:val="006229DA"/>
    <w:rsid w:val="00624B77"/>
    <w:rsid w:val="00627E8E"/>
    <w:rsid w:val="00632CD7"/>
    <w:rsid w:val="0064005E"/>
    <w:rsid w:val="00640A0E"/>
    <w:rsid w:val="006428D7"/>
    <w:rsid w:val="00642AB5"/>
    <w:rsid w:val="006463C9"/>
    <w:rsid w:val="00647DDC"/>
    <w:rsid w:val="00651012"/>
    <w:rsid w:val="00651C9B"/>
    <w:rsid w:val="00652AF2"/>
    <w:rsid w:val="00655306"/>
    <w:rsid w:val="00665F35"/>
    <w:rsid w:val="006716A7"/>
    <w:rsid w:val="00672692"/>
    <w:rsid w:val="006743CD"/>
    <w:rsid w:val="006746D8"/>
    <w:rsid w:val="0067719D"/>
    <w:rsid w:val="00682687"/>
    <w:rsid w:val="00692ED4"/>
    <w:rsid w:val="0069306A"/>
    <w:rsid w:val="00693D72"/>
    <w:rsid w:val="006A2C2D"/>
    <w:rsid w:val="006A3BDF"/>
    <w:rsid w:val="006A5E0C"/>
    <w:rsid w:val="006B130C"/>
    <w:rsid w:val="006B2BF7"/>
    <w:rsid w:val="006B74F6"/>
    <w:rsid w:val="006C2637"/>
    <w:rsid w:val="006C4B05"/>
    <w:rsid w:val="006C52CC"/>
    <w:rsid w:val="006D10BD"/>
    <w:rsid w:val="006D2CA3"/>
    <w:rsid w:val="006D530B"/>
    <w:rsid w:val="006E1915"/>
    <w:rsid w:val="006E1FF1"/>
    <w:rsid w:val="006F0321"/>
    <w:rsid w:val="006F3BF5"/>
    <w:rsid w:val="00702661"/>
    <w:rsid w:val="007026D9"/>
    <w:rsid w:val="00702D33"/>
    <w:rsid w:val="007079D9"/>
    <w:rsid w:val="00715177"/>
    <w:rsid w:val="0071537F"/>
    <w:rsid w:val="00730A7F"/>
    <w:rsid w:val="007326D7"/>
    <w:rsid w:val="0073594E"/>
    <w:rsid w:val="00737115"/>
    <w:rsid w:val="0074297C"/>
    <w:rsid w:val="00744961"/>
    <w:rsid w:val="00744A5C"/>
    <w:rsid w:val="00752D92"/>
    <w:rsid w:val="00753359"/>
    <w:rsid w:val="00753833"/>
    <w:rsid w:val="00753843"/>
    <w:rsid w:val="00754685"/>
    <w:rsid w:val="00756D18"/>
    <w:rsid w:val="00762CBF"/>
    <w:rsid w:val="00763254"/>
    <w:rsid w:val="00764A44"/>
    <w:rsid w:val="00775A94"/>
    <w:rsid w:val="0077744B"/>
    <w:rsid w:val="00783F1E"/>
    <w:rsid w:val="00785901"/>
    <w:rsid w:val="00787F58"/>
    <w:rsid w:val="00791D34"/>
    <w:rsid w:val="007A12D5"/>
    <w:rsid w:val="007A2E07"/>
    <w:rsid w:val="007A4869"/>
    <w:rsid w:val="007A65FB"/>
    <w:rsid w:val="007B1B6A"/>
    <w:rsid w:val="007B63D9"/>
    <w:rsid w:val="007B7C07"/>
    <w:rsid w:val="007C512B"/>
    <w:rsid w:val="007C6BD4"/>
    <w:rsid w:val="007C797E"/>
    <w:rsid w:val="007D1573"/>
    <w:rsid w:val="007D1D1E"/>
    <w:rsid w:val="007D77B1"/>
    <w:rsid w:val="007D7D8A"/>
    <w:rsid w:val="007E06B1"/>
    <w:rsid w:val="007E2306"/>
    <w:rsid w:val="007F0FBC"/>
    <w:rsid w:val="007F1183"/>
    <w:rsid w:val="007F3008"/>
    <w:rsid w:val="007F4B4A"/>
    <w:rsid w:val="007F5C3F"/>
    <w:rsid w:val="007F7015"/>
    <w:rsid w:val="00800473"/>
    <w:rsid w:val="00802979"/>
    <w:rsid w:val="008038F3"/>
    <w:rsid w:val="00803E40"/>
    <w:rsid w:val="0080410C"/>
    <w:rsid w:val="00805AEF"/>
    <w:rsid w:val="00806079"/>
    <w:rsid w:val="008067B2"/>
    <w:rsid w:val="00807B21"/>
    <w:rsid w:val="008162EB"/>
    <w:rsid w:val="008223CC"/>
    <w:rsid w:val="008224E7"/>
    <w:rsid w:val="00822CBD"/>
    <w:rsid w:val="00832D85"/>
    <w:rsid w:val="00836E71"/>
    <w:rsid w:val="00840A37"/>
    <w:rsid w:val="00840FDE"/>
    <w:rsid w:val="00844C61"/>
    <w:rsid w:val="00845636"/>
    <w:rsid w:val="00846734"/>
    <w:rsid w:val="00847B59"/>
    <w:rsid w:val="00851185"/>
    <w:rsid w:val="00854C3E"/>
    <w:rsid w:val="00854F2C"/>
    <w:rsid w:val="008575BB"/>
    <w:rsid w:val="008576C7"/>
    <w:rsid w:val="00857DF1"/>
    <w:rsid w:val="008646F7"/>
    <w:rsid w:val="008702CF"/>
    <w:rsid w:val="00880B68"/>
    <w:rsid w:val="00884472"/>
    <w:rsid w:val="00886EE3"/>
    <w:rsid w:val="00893BE2"/>
    <w:rsid w:val="00894FA4"/>
    <w:rsid w:val="008A0BCA"/>
    <w:rsid w:val="008A1CBF"/>
    <w:rsid w:val="008A677B"/>
    <w:rsid w:val="008B3479"/>
    <w:rsid w:val="008C1A4F"/>
    <w:rsid w:val="008C1DF3"/>
    <w:rsid w:val="008D4D5B"/>
    <w:rsid w:val="008D653F"/>
    <w:rsid w:val="008E08BD"/>
    <w:rsid w:val="008E201D"/>
    <w:rsid w:val="008E4199"/>
    <w:rsid w:val="008E6004"/>
    <w:rsid w:val="008F3BF8"/>
    <w:rsid w:val="008F53D5"/>
    <w:rsid w:val="00901582"/>
    <w:rsid w:val="00901BEE"/>
    <w:rsid w:val="0090335B"/>
    <w:rsid w:val="009035BF"/>
    <w:rsid w:val="00906D2E"/>
    <w:rsid w:val="00910353"/>
    <w:rsid w:val="009130DF"/>
    <w:rsid w:val="00915F45"/>
    <w:rsid w:val="00916C89"/>
    <w:rsid w:val="00944A06"/>
    <w:rsid w:val="00946829"/>
    <w:rsid w:val="0095142C"/>
    <w:rsid w:val="00951625"/>
    <w:rsid w:val="009517C1"/>
    <w:rsid w:val="00954099"/>
    <w:rsid w:val="009543F0"/>
    <w:rsid w:val="0095568A"/>
    <w:rsid w:val="00956112"/>
    <w:rsid w:val="0096386E"/>
    <w:rsid w:val="0096489C"/>
    <w:rsid w:val="00967E02"/>
    <w:rsid w:val="009753CA"/>
    <w:rsid w:val="00976B15"/>
    <w:rsid w:val="00977E0E"/>
    <w:rsid w:val="0098228C"/>
    <w:rsid w:val="00983DCC"/>
    <w:rsid w:val="00986865"/>
    <w:rsid w:val="009922A0"/>
    <w:rsid w:val="009933FA"/>
    <w:rsid w:val="0099702E"/>
    <w:rsid w:val="00997434"/>
    <w:rsid w:val="009A0674"/>
    <w:rsid w:val="009A1411"/>
    <w:rsid w:val="009A6E19"/>
    <w:rsid w:val="009B0B64"/>
    <w:rsid w:val="009B3DC7"/>
    <w:rsid w:val="009B45A9"/>
    <w:rsid w:val="009B69D1"/>
    <w:rsid w:val="009C00C0"/>
    <w:rsid w:val="009C0A3D"/>
    <w:rsid w:val="009C30AE"/>
    <w:rsid w:val="009C7611"/>
    <w:rsid w:val="009D7B58"/>
    <w:rsid w:val="009E259C"/>
    <w:rsid w:val="009E410C"/>
    <w:rsid w:val="009E6FA0"/>
    <w:rsid w:val="009F02D0"/>
    <w:rsid w:val="009F77DC"/>
    <w:rsid w:val="00A01901"/>
    <w:rsid w:val="00A023BC"/>
    <w:rsid w:val="00A04742"/>
    <w:rsid w:val="00A04B31"/>
    <w:rsid w:val="00A05B31"/>
    <w:rsid w:val="00A12634"/>
    <w:rsid w:val="00A13790"/>
    <w:rsid w:val="00A26941"/>
    <w:rsid w:val="00A26DC0"/>
    <w:rsid w:val="00A27970"/>
    <w:rsid w:val="00A315AB"/>
    <w:rsid w:val="00A3244D"/>
    <w:rsid w:val="00A335A0"/>
    <w:rsid w:val="00A3426A"/>
    <w:rsid w:val="00A364B6"/>
    <w:rsid w:val="00A402AE"/>
    <w:rsid w:val="00A408CB"/>
    <w:rsid w:val="00A450FA"/>
    <w:rsid w:val="00A61150"/>
    <w:rsid w:val="00A6129C"/>
    <w:rsid w:val="00A63557"/>
    <w:rsid w:val="00A64855"/>
    <w:rsid w:val="00A74B40"/>
    <w:rsid w:val="00A829DD"/>
    <w:rsid w:val="00A83614"/>
    <w:rsid w:val="00A874AF"/>
    <w:rsid w:val="00A87AE8"/>
    <w:rsid w:val="00A9048C"/>
    <w:rsid w:val="00A923C7"/>
    <w:rsid w:val="00A9414F"/>
    <w:rsid w:val="00A95AD1"/>
    <w:rsid w:val="00A96F08"/>
    <w:rsid w:val="00AA3E1B"/>
    <w:rsid w:val="00AA4C1B"/>
    <w:rsid w:val="00AA5F91"/>
    <w:rsid w:val="00AB5DB3"/>
    <w:rsid w:val="00AB7288"/>
    <w:rsid w:val="00AC11B1"/>
    <w:rsid w:val="00AC425D"/>
    <w:rsid w:val="00AD4DEF"/>
    <w:rsid w:val="00AE0825"/>
    <w:rsid w:val="00AE259E"/>
    <w:rsid w:val="00AE4225"/>
    <w:rsid w:val="00AE523D"/>
    <w:rsid w:val="00AF52D3"/>
    <w:rsid w:val="00B00829"/>
    <w:rsid w:val="00B04251"/>
    <w:rsid w:val="00B12177"/>
    <w:rsid w:val="00B14A3D"/>
    <w:rsid w:val="00B23F6E"/>
    <w:rsid w:val="00B2744A"/>
    <w:rsid w:val="00B27A83"/>
    <w:rsid w:val="00B27C8D"/>
    <w:rsid w:val="00B317A1"/>
    <w:rsid w:val="00B31BAD"/>
    <w:rsid w:val="00B3676C"/>
    <w:rsid w:val="00B413B8"/>
    <w:rsid w:val="00B5132C"/>
    <w:rsid w:val="00B51ADF"/>
    <w:rsid w:val="00B556B8"/>
    <w:rsid w:val="00B62408"/>
    <w:rsid w:val="00B6245B"/>
    <w:rsid w:val="00B629C6"/>
    <w:rsid w:val="00B633B8"/>
    <w:rsid w:val="00B7140B"/>
    <w:rsid w:val="00B74726"/>
    <w:rsid w:val="00B77E97"/>
    <w:rsid w:val="00B81FB4"/>
    <w:rsid w:val="00B83E27"/>
    <w:rsid w:val="00B84B36"/>
    <w:rsid w:val="00B85E91"/>
    <w:rsid w:val="00B9032E"/>
    <w:rsid w:val="00B92042"/>
    <w:rsid w:val="00B9246D"/>
    <w:rsid w:val="00B92DD6"/>
    <w:rsid w:val="00B932FF"/>
    <w:rsid w:val="00B93399"/>
    <w:rsid w:val="00B9501D"/>
    <w:rsid w:val="00BA6637"/>
    <w:rsid w:val="00BB08FF"/>
    <w:rsid w:val="00BB504A"/>
    <w:rsid w:val="00BB77C8"/>
    <w:rsid w:val="00BC285D"/>
    <w:rsid w:val="00BD0947"/>
    <w:rsid w:val="00BD474B"/>
    <w:rsid w:val="00BD77BE"/>
    <w:rsid w:val="00BE06FD"/>
    <w:rsid w:val="00BE0AAD"/>
    <w:rsid w:val="00BE154C"/>
    <w:rsid w:val="00BE7DAD"/>
    <w:rsid w:val="00BF07C3"/>
    <w:rsid w:val="00BF2AAE"/>
    <w:rsid w:val="00BF4341"/>
    <w:rsid w:val="00BF4C50"/>
    <w:rsid w:val="00C002A8"/>
    <w:rsid w:val="00C02810"/>
    <w:rsid w:val="00C046E8"/>
    <w:rsid w:val="00C05DB9"/>
    <w:rsid w:val="00C12079"/>
    <w:rsid w:val="00C131D2"/>
    <w:rsid w:val="00C15CD4"/>
    <w:rsid w:val="00C22A6A"/>
    <w:rsid w:val="00C245C6"/>
    <w:rsid w:val="00C247D9"/>
    <w:rsid w:val="00C24A92"/>
    <w:rsid w:val="00C352D3"/>
    <w:rsid w:val="00C37115"/>
    <w:rsid w:val="00C421A5"/>
    <w:rsid w:val="00C42DCC"/>
    <w:rsid w:val="00C46A9C"/>
    <w:rsid w:val="00C530AE"/>
    <w:rsid w:val="00C60F93"/>
    <w:rsid w:val="00C63220"/>
    <w:rsid w:val="00C63BD9"/>
    <w:rsid w:val="00C667BF"/>
    <w:rsid w:val="00C70B00"/>
    <w:rsid w:val="00C71E92"/>
    <w:rsid w:val="00C76B63"/>
    <w:rsid w:val="00C80541"/>
    <w:rsid w:val="00C819E3"/>
    <w:rsid w:val="00C82DBE"/>
    <w:rsid w:val="00C835D1"/>
    <w:rsid w:val="00C83D52"/>
    <w:rsid w:val="00C84AA2"/>
    <w:rsid w:val="00C86A88"/>
    <w:rsid w:val="00C8735F"/>
    <w:rsid w:val="00C93B61"/>
    <w:rsid w:val="00C941B1"/>
    <w:rsid w:val="00C95F65"/>
    <w:rsid w:val="00CA1E4A"/>
    <w:rsid w:val="00CA7969"/>
    <w:rsid w:val="00CB071D"/>
    <w:rsid w:val="00CB1EDF"/>
    <w:rsid w:val="00CC683F"/>
    <w:rsid w:val="00CC69F1"/>
    <w:rsid w:val="00CD09F0"/>
    <w:rsid w:val="00CD2481"/>
    <w:rsid w:val="00CE14D8"/>
    <w:rsid w:val="00CE5333"/>
    <w:rsid w:val="00CE6611"/>
    <w:rsid w:val="00CF4DFC"/>
    <w:rsid w:val="00D01B45"/>
    <w:rsid w:val="00D01E18"/>
    <w:rsid w:val="00D040D6"/>
    <w:rsid w:val="00D04EEC"/>
    <w:rsid w:val="00D07B29"/>
    <w:rsid w:val="00D123AD"/>
    <w:rsid w:val="00D14DDC"/>
    <w:rsid w:val="00D15026"/>
    <w:rsid w:val="00D15557"/>
    <w:rsid w:val="00D15955"/>
    <w:rsid w:val="00D17B5D"/>
    <w:rsid w:val="00D21057"/>
    <w:rsid w:val="00D2742E"/>
    <w:rsid w:val="00D27556"/>
    <w:rsid w:val="00D31E1D"/>
    <w:rsid w:val="00D32909"/>
    <w:rsid w:val="00D34AF5"/>
    <w:rsid w:val="00D352F8"/>
    <w:rsid w:val="00D37719"/>
    <w:rsid w:val="00D43E65"/>
    <w:rsid w:val="00D445EF"/>
    <w:rsid w:val="00D449A5"/>
    <w:rsid w:val="00D44DEE"/>
    <w:rsid w:val="00D45578"/>
    <w:rsid w:val="00D508F9"/>
    <w:rsid w:val="00D512AB"/>
    <w:rsid w:val="00D51D84"/>
    <w:rsid w:val="00D537B0"/>
    <w:rsid w:val="00D556B4"/>
    <w:rsid w:val="00D62EA6"/>
    <w:rsid w:val="00D6647C"/>
    <w:rsid w:val="00D71BCE"/>
    <w:rsid w:val="00D71CBF"/>
    <w:rsid w:val="00D727DF"/>
    <w:rsid w:val="00D728EA"/>
    <w:rsid w:val="00D7305F"/>
    <w:rsid w:val="00D74662"/>
    <w:rsid w:val="00D765D6"/>
    <w:rsid w:val="00D77043"/>
    <w:rsid w:val="00D81B1A"/>
    <w:rsid w:val="00D82670"/>
    <w:rsid w:val="00D872B3"/>
    <w:rsid w:val="00D875C6"/>
    <w:rsid w:val="00D91F90"/>
    <w:rsid w:val="00D947BB"/>
    <w:rsid w:val="00D9556F"/>
    <w:rsid w:val="00D97DD7"/>
    <w:rsid w:val="00DA4B1F"/>
    <w:rsid w:val="00DB0D82"/>
    <w:rsid w:val="00DB1ED7"/>
    <w:rsid w:val="00DB2896"/>
    <w:rsid w:val="00DB4CEB"/>
    <w:rsid w:val="00DB5684"/>
    <w:rsid w:val="00DB614D"/>
    <w:rsid w:val="00DC7348"/>
    <w:rsid w:val="00DD2469"/>
    <w:rsid w:val="00DD4231"/>
    <w:rsid w:val="00DD4546"/>
    <w:rsid w:val="00DE1F6D"/>
    <w:rsid w:val="00DE377B"/>
    <w:rsid w:val="00E009CC"/>
    <w:rsid w:val="00E00EDE"/>
    <w:rsid w:val="00E07C2A"/>
    <w:rsid w:val="00E12517"/>
    <w:rsid w:val="00E13840"/>
    <w:rsid w:val="00E15753"/>
    <w:rsid w:val="00E169D5"/>
    <w:rsid w:val="00E25015"/>
    <w:rsid w:val="00E35832"/>
    <w:rsid w:val="00E4597B"/>
    <w:rsid w:val="00E461AF"/>
    <w:rsid w:val="00E468F6"/>
    <w:rsid w:val="00E4761D"/>
    <w:rsid w:val="00E55D80"/>
    <w:rsid w:val="00E563AF"/>
    <w:rsid w:val="00E63CF3"/>
    <w:rsid w:val="00E63E22"/>
    <w:rsid w:val="00E65D7B"/>
    <w:rsid w:val="00E703B2"/>
    <w:rsid w:val="00E76F5D"/>
    <w:rsid w:val="00E77334"/>
    <w:rsid w:val="00E81FB6"/>
    <w:rsid w:val="00E827EF"/>
    <w:rsid w:val="00E856C1"/>
    <w:rsid w:val="00E909BF"/>
    <w:rsid w:val="00E93D5D"/>
    <w:rsid w:val="00E9782F"/>
    <w:rsid w:val="00EA3C78"/>
    <w:rsid w:val="00EB0CA0"/>
    <w:rsid w:val="00EB3913"/>
    <w:rsid w:val="00EC535A"/>
    <w:rsid w:val="00ED0817"/>
    <w:rsid w:val="00ED2B0E"/>
    <w:rsid w:val="00ED5CDA"/>
    <w:rsid w:val="00EE0675"/>
    <w:rsid w:val="00EF403A"/>
    <w:rsid w:val="00F001C8"/>
    <w:rsid w:val="00F01270"/>
    <w:rsid w:val="00F07272"/>
    <w:rsid w:val="00F124AA"/>
    <w:rsid w:val="00F165AB"/>
    <w:rsid w:val="00F21680"/>
    <w:rsid w:val="00F22028"/>
    <w:rsid w:val="00F228B3"/>
    <w:rsid w:val="00F25D0F"/>
    <w:rsid w:val="00F32F3B"/>
    <w:rsid w:val="00F3356A"/>
    <w:rsid w:val="00F464DA"/>
    <w:rsid w:val="00F468EF"/>
    <w:rsid w:val="00F47035"/>
    <w:rsid w:val="00F474AD"/>
    <w:rsid w:val="00F47CB8"/>
    <w:rsid w:val="00F50F3D"/>
    <w:rsid w:val="00F55D45"/>
    <w:rsid w:val="00F60991"/>
    <w:rsid w:val="00F660D2"/>
    <w:rsid w:val="00F7087B"/>
    <w:rsid w:val="00F73C30"/>
    <w:rsid w:val="00F74A2D"/>
    <w:rsid w:val="00F761DB"/>
    <w:rsid w:val="00F77280"/>
    <w:rsid w:val="00F833EE"/>
    <w:rsid w:val="00F87527"/>
    <w:rsid w:val="00F917EB"/>
    <w:rsid w:val="00F92E80"/>
    <w:rsid w:val="00F94793"/>
    <w:rsid w:val="00FA099F"/>
    <w:rsid w:val="00FA1255"/>
    <w:rsid w:val="00FA1FC5"/>
    <w:rsid w:val="00FA49BD"/>
    <w:rsid w:val="00FA6981"/>
    <w:rsid w:val="00FA6A79"/>
    <w:rsid w:val="00FB1BEE"/>
    <w:rsid w:val="00FB4C4C"/>
    <w:rsid w:val="00FB59A7"/>
    <w:rsid w:val="00FB789C"/>
    <w:rsid w:val="00FC4C90"/>
    <w:rsid w:val="00FC58AE"/>
    <w:rsid w:val="00FD2335"/>
    <w:rsid w:val="00FD24D2"/>
    <w:rsid w:val="00FD2CB5"/>
    <w:rsid w:val="00FD3308"/>
    <w:rsid w:val="00FE0486"/>
    <w:rsid w:val="00FE2BAF"/>
    <w:rsid w:val="00FE6747"/>
    <w:rsid w:val="00FF09D5"/>
    <w:rsid w:val="00FF0E85"/>
    <w:rsid w:val="00FF2610"/>
    <w:rsid w:val="00FF6CFC"/>
    <w:rsid w:val="00FF73E0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D6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Char"/>
    <w:uiPriority w:val="9"/>
    <w:qFormat/>
    <w:rsid w:val="00FF0E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3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441C2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0441C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441C2"/>
    <w:rPr>
      <w:color w:val="954F72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FF0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wire-cite-metadata-journal">
    <w:name w:val="highwire-cite-metadata-journal"/>
    <w:basedOn w:val="a0"/>
    <w:rsid w:val="006743CD"/>
  </w:style>
  <w:style w:type="character" w:customStyle="1" w:styleId="highwire-cite-metadata-date">
    <w:name w:val="highwire-cite-metadata-date"/>
    <w:basedOn w:val="a0"/>
    <w:rsid w:val="006743CD"/>
  </w:style>
  <w:style w:type="character" w:customStyle="1" w:styleId="highwire-cite-metadata-volume">
    <w:name w:val="highwire-cite-metadata-volume"/>
    <w:basedOn w:val="a0"/>
    <w:rsid w:val="006743CD"/>
  </w:style>
  <w:style w:type="character" w:customStyle="1" w:styleId="highwire-cite-metadata-issue">
    <w:name w:val="highwire-cite-metadata-issue"/>
    <w:basedOn w:val="a0"/>
    <w:rsid w:val="006743CD"/>
  </w:style>
  <w:style w:type="character" w:customStyle="1" w:styleId="-highlight">
    <w:name w:val="-highlight"/>
    <w:basedOn w:val="a0"/>
    <w:rsid w:val="008576C7"/>
  </w:style>
  <w:style w:type="paragraph" w:styleId="a4">
    <w:name w:val="footer"/>
    <w:basedOn w:val="a"/>
    <w:link w:val="Char"/>
    <w:uiPriority w:val="99"/>
    <w:unhideWhenUsed/>
    <w:rsid w:val="00203A61"/>
    <w:pPr>
      <w:tabs>
        <w:tab w:val="center" w:pos="4680"/>
        <w:tab w:val="right" w:pos="9360"/>
      </w:tabs>
    </w:pPr>
  </w:style>
  <w:style w:type="character" w:customStyle="1" w:styleId="Char">
    <w:name w:val="Υποσέλιδο Char"/>
    <w:basedOn w:val="a0"/>
    <w:link w:val="a4"/>
    <w:uiPriority w:val="99"/>
    <w:rsid w:val="00203A61"/>
    <w:rPr>
      <w:rFonts w:ascii="Times New Roman" w:eastAsia="Times New Roman" w:hAnsi="Times New Roman" w:cs="Times New Roman"/>
    </w:rPr>
  </w:style>
  <w:style w:type="character" w:styleId="a5">
    <w:name w:val="page number"/>
    <w:basedOn w:val="a0"/>
    <w:uiPriority w:val="99"/>
    <w:semiHidden/>
    <w:unhideWhenUsed/>
    <w:rsid w:val="00203A61"/>
  </w:style>
  <w:style w:type="paragraph" w:styleId="a6">
    <w:name w:val="header"/>
    <w:basedOn w:val="a"/>
    <w:link w:val="Char0"/>
    <w:uiPriority w:val="99"/>
    <w:semiHidden/>
    <w:unhideWhenUsed/>
    <w:rsid w:val="009B3DC7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9B3DC7"/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B00829"/>
    <w:rPr>
      <w:b/>
      <w:bCs/>
    </w:rPr>
  </w:style>
  <w:style w:type="paragraph" w:customStyle="1" w:styleId="pt-5">
    <w:name w:val="pt-5"/>
    <w:basedOn w:val="a"/>
    <w:rsid w:val="00D2742E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004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Απλός πίνακας 31"/>
    <w:basedOn w:val="a1"/>
    <w:uiPriority w:val="43"/>
    <w:rsid w:val="000043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0">
    <w:name w:val="Ανοιχτόχρωμο πλέγμα πίνακα1"/>
    <w:basedOn w:val="a1"/>
    <w:uiPriority w:val="40"/>
    <w:rsid w:val="0000430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Απλός πίνακας 11"/>
    <w:basedOn w:val="a1"/>
    <w:uiPriority w:val="41"/>
    <w:rsid w:val="0000430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Απλός πίνακας 21"/>
    <w:basedOn w:val="a1"/>
    <w:uiPriority w:val="42"/>
    <w:rsid w:val="0000430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Απλός πίνακας 41"/>
    <w:basedOn w:val="a1"/>
    <w:uiPriority w:val="44"/>
    <w:rsid w:val="000043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57236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5723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ejm.org/doi/full/10.1056/NEJMoa1605566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4022</Words>
  <Characters>21725</Characters>
  <Application>Microsoft Office Word</Application>
  <DocSecurity>0</DocSecurity>
  <Lines>181</Lines>
  <Paragraphs>51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PGNP</Company>
  <LinksUpToDate>false</LinksUpToDate>
  <CharactersWithSpaces>25696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Βαρβαρήγου Αναστασία</dc:creator>
  <cp:lastModifiedBy>nvarvar</cp:lastModifiedBy>
  <cp:revision>3</cp:revision>
  <cp:lastPrinted>2020-05-28T10:55:00Z</cp:lastPrinted>
  <dcterms:created xsi:type="dcterms:W3CDTF">2020-05-28T10:55:00Z</dcterms:created>
  <dcterms:modified xsi:type="dcterms:W3CDTF">2020-05-28T11:01:00Z</dcterms:modified>
</cp:coreProperties>
</file>